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0267" w14:textId="77777777" w:rsidR="00A33088" w:rsidRDefault="00A33088" w:rsidP="00F4732C">
      <w:pPr>
        <w:spacing w:after="60"/>
        <w:jc w:val="center"/>
        <w:rPr>
          <w:b/>
          <w:caps/>
          <w:sz w:val="36"/>
          <w:szCs w:val="36"/>
        </w:rPr>
      </w:pPr>
    </w:p>
    <w:p w14:paraId="1752CD9C" w14:textId="2DE81281" w:rsidR="00A33088" w:rsidRDefault="004645DE" w:rsidP="00A33088">
      <w:pPr>
        <w:jc w:val="center"/>
        <w:rPr>
          <w:rFonts w:eastAsia="Times New Roman" w:cstheme="minorHAnsi"/>
          <w:sz w:val="72"/>
          <w:szCs w:val="24"/>
          <w:lang w:val="en-GB"/>
        </w:rPr>
      </w:pPr>
      <w:r>
        <w:rPr>
          <w:rFonts w:eastAsia="Times New Roman" w:cstheme="minorHAnsi"/>
          <w:sz w:val="72"/>
          <w:szCs w:val="24"/>
          <w:lang w:val="en-GB"/>
        </w:rPr>
        <w:t xml:space="preserve"> EPA </w:t>
      </w:r>
      <w:r w:rsidR="00A33088" w:rsidRPr="00A33088">
        <w:rPr>
          <w:rFonts w:eastAsia="Times New Roman" w:cstheme="minorHAnsi"/>
          <w:sz w:val="72"/>
          <w:szCs w:val="24"/>
          <w:lang w:val="en-GB"/>
        </w:rPr>
        <w:t>Application</w:t>
      </w:r>
      <w:r w:rsidR="00CE2327">
        <w:rPr>
          <w:rFonts w:eastAsia="Times New Roman" w:cstheme="minorHAnsi"/>
          <w:sz w:val="72"/>
          <w:szCs w:val="24"/>
          <w:lang w:val="en-GB"/>
        </w:rPr>
        <w:t xml:space="preserve"> Form</w:t>
      </w:r>
      <w:r>
        <w:rPr>
          <w:rFonts w:eastAsia="Times New Roman" w:cstheme="minorHAnsi"/>
          <w:sz w:val="72"/>
          <w:szCs w:val="24"/>
          <w:lang w:val="en-GB"/>
        </w:rPr>
        <w:t xml:space="preserve"> </w:t>
      </w:r>
    </w:p>
    <w:p w14:paraId="223668EB" w14:textId="77777777" w:rsidR="00A33088" w:rsidRPr="00A33088" w:rsidRDefault="00A33088" w:rsidP="00A33088">
      <w:pPr>
        <w:jc w:val="center"/>
        <w:rPr>
          <w:rFonts w:eastAsia="Times New Roman" w:cstheme="minorHAnsi"/>
          <w:sz w:val="72"/>
          <w:szCs w:val="24"/>
          <w:lang w:val="en-GB"/>
        </w:rPr>
      </w:pPr>
    </w:p>
    <w:p w14:paraId="63B2A0E9" w14:textId="0B3D58D8" w:rsidR="004645DE" w:rsidRDefault="00A33088" w:rsidP="00FB38B9">
      <w:pPr>
        <w:tabs>
          <w:tab w:val="left" w:pos="0"/>
        </w:tabs>
        <w:jc w:val="center"/>
        <w:rPr>
          <w:rFonts w:eastAsia="Times New Roman" w:cstheme="minorHAnsi"/>
          <w:sz w:val="56"/>
          <w:szCs w:val="24"/>
          <w:lang w:val="en-GB"/>
        </w:rPr>
      </w:pPr>
      <w:r>
        <w:rPr>
          <w:rFonts w:eastAsia="Times New Roman" w:cstheme="minorHAnsi"/>
          <w:sz w:val="56"/>
          <w:szCs w:val="24"/>
          <w:lang w:val="en-GB"/>
        </w:rPr>
        <w:t>2</w:t>
      </w:r>
      <w:r w:rsidR="00121DFD">
        <w:rPr>
          <w:rFonts w:eastAsia="Times New Roman" w:cstheme="minorHAnsi"/>
          <w:sz w:val="56"/>
          <w:szCs w:val="24"/>
          <w:lang w:val="en-GB"/>
        </w:rPr>
        <w:t>.</w:t>
      </w:r>
      <w:r w:rsidR="00D40029">
        <w:rPr>
          <w:rFonts w:eastAsia="Times New Roman" w:cstheme="minorHAnsi"/>
          <w:sz w:val="56"/>
          <w:szCs w:val="24"/>
          <w:lang w:val="en-GB"/>
        </w:rPr>
        <w:t>5</w:t>
      </w:r>
      <w:r w:rsidR="00D40029" w:rsidRPr="00A33088">
        <w:rPr>
          <w:rFonts w:eastAsia="Times New Roman" w:cstheme="minorHAnsi"/>
          <w:sz w:val="56"/>
          <w:szCs w:val="24"/>
          <w:lang w:val="en-GB"/>
        </w:rPr>
        <w:t xml:space="preserve"> </w:t>
      </w:r>
      <w:r w:rsidR="00CA475E">
        <w:rPr>
          <w:rFonts w:eastAsia="Times New Roman" w:cstheme="minorHAnsi"/>
          <w:sz w:val="56"/>
          <w:szCs w:val="24"/>
          <w:lang w:val="en-GB"/>
        </w:rPr>
        <w:t>-</w:t>
      </w:r>
      <w:r w:rsidR="00FB38B9">
        <w:rPr>
          <w:rFonts w:eastAsia="Times New Roman" w:cstheme="minorHAnsi"/>
          <w:sz w:val="56"/>
          <w:szCs w:val="24"/>
          <w:lang w:val="en-GB"/>
        </w:rPr>
        <w:t xml:space="preserve"> </w:t>
      </w:r>
      <w:r w:rsidR="004645DE">
        <w:rPr>
          <w:rFonts w:eastAsia="Times New Roman" w:cstheme="minorHAnsi"/>
          <w:sz w:val="56"/>
          <w:szCs w:val="24"/>
          <w:lang w:val="en-GB"/>
        </w:rPr>
        <w:t>Fit and Proper Person</w:t>
      </w:r>
    </w:p>
    <w:p w14:paraId="5EA69BD6" w14:textId="065B7A8C" w:rsidR="00A33088" w:rsidRPr="00A33088" w:rsidRDefault="00A33088" w:rsidP="004E23D9">
      <w:pPr>
        <w:tabs>
          <w:tab w:val="left" w:pos="0"/>
        </w:tabs>
        <w:jc w:val="center"/>
        <w:rPr>
          <w:rFonts w:eastAsia="Times New Roman" w:cstheme="minorHAnsi"/>
          <w:sz w:val="56"/>
          <w:szCs w:val="24"/>
          <w:lang w:val="en-GB"/>
        </w:rPr>
      </w:pPr>
      <w:r>
        <w:rPr>
          <w:rFonts w:eastAsia="Times New Roman" w:cstheme="minorHAnsi"/>
          <w:sz w:val="56"/>
          <w:szCs w:val="24"/>
          <w:lang w:val="en-GB"/>
        </w:rPr>
        <w:t xml:space="preserve">Financial </w:t>
      </w:r>
      <w:r w:rsidR="00CE2327">
        <w:rPr>
          <w:rFonts w:eastAsia="Times New Roman" w:cstheme="minorHAnsi"/>
          <w:sz w:val="56"/>
          <w:szCs w:val="24"/>
          <w:lang w:val="en-GB"/>
        </w:rPr>
        <w:t>Commitments Declaration</w:t>
      </w:r>
      <w:r w:rsidR="004E23D9">
        <w:rPr>
          <w:rFonts w:eastAsia="Times New Roman" w:cstheme="minorHAnsi"/>
          <w:sz w:val="56"/>
          <w:szCs w:val="24"/>
          <w:lang w:val="en-GB"/>
        </w:rPr>
        <w:t xml:space="preserve"> Attachment</w:t>
      </w:r>
      <w:r w:rsidR="00FB38B9">
        <w:rPr>
          <w:rFonts w:eastAsia="Times New Roman" w:cstheme="minorHAnsi"/>
          <w:sz w:val="56"/>
          <w:szCs w:val="24"/>
          <w:lang w:val="en-GB"/>
        </w:rPr>
        <w:t xml:space="preserve"> </w:t>
      </w:r>
      <w:r w:rsidRPr="00A33088">
        <w:rPr>
          <w:rFonts w:eastAsia="Times New Roman" w:cstheme="minorHAnsi"/>
          <w:sz w:val="56"/>
          <w:szCs w:val="24"/>
          <w:lang w:val="en-GB"/>
        </w:rPr>
        <w:br/>
      </w:r>
    </w:p>
    <w:p w14:paraId="38B53A22" w14:textId="77777777" w:rsidR="00A33088" w:rsidRPr="00A33088" w:rsidRDefault="00A33088" w:rsidP="00A33088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103"/>
      </w:tblGrid>
      <w:tr w:rsidR="00A33088" w:rsidRPr="00A33088" w14:paraId="3880E74B" w14:textId="77777777" w:rsidTr="004F6BDD">
        <w:trPr>
          <w:trHeight w:val="40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83F894" w14:textId="1AEB1F67" w:rsidR="00A33088" w:rsidRPr="00A33088" w:rsidRDefault="00A33088" w:rsidP="0078421F">
            <w:pPr>
              <w:spacing w:before="40" w:after="40"/>
              <w:rPr>
                <w:rFonts w:eastAsia="Times New Roman" w:cstheme="minorHAnsi"/>
                <w:b/>
                <w:szCs w:val="24"/>
              </w:rPr>
            </w:pPr>
            <w:r w:rsidRPr="00A33088">
              <w:rPr>
                <w:rFonts w:eastAsia="Times New Roman" w:cstheme="minorHAnsi"/>
                <w:b/>
                <w:szCs w:val="24"/>
              </w:rPr>
              <w:t>Organisation Name:</w:t>
            </w:r>
            <w:r w:rsidR="006D4CC6" w:rsidRPr="006D4CC6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6D4CC6" w:rsidRPr="006D4CC6">
              <w:rPr>
                <w:rFonts w:eastAsia="Times New Roman" w:cstheme="minorHAnsi"/>
                <w:b/>
                <w:color w:val="FF0000"/>
                <w:szCs w:val="24"/>
              </w:rPr>
              <w:t>*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41185" w14:textId="6C426CBB" w:rsidR="00A33088" w:rsidRPr="004F6BDD" w:rsidRDefault="00A33088" w:rsidP="00A33088">
            <w:pPr>
              <w:rPr>
                <w:rFonts w:eastAsia="Times New Roman" w:cstheme="minorHAnsi"/>
                <w:szCs w:val="24"/>
              </w:rPr>
            </w:pPr>
            <w:bookmarkStart w:id="0" w:name="_GoBack"/>
            <w:bookmarkEnd w:id="0"/>
          </w:p>
        </w:tc>
      </w:tr>
      <w:tr w:rsidR="00A33088" w:rsidRPr="00A33088" w14:paraId="3E0B4FDF" w14:textId="77777777" w:rsidTr="004F6B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60921" w14:textId="77777777" w:rsidR="00A33088" w:rsidRPr="00A33088" w:rsidRDefault="00A33088" w:rsidP="00A33088">
            <w:pPr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8090B81" w14:textId="77777777" w:rsidR="00A33088" w:rsidRPr="00A33088" w:rsidRDefault="00A33088" w:rsidP="00A33088">
            <w:pPr>
              <w:rPr>
                <w:rFonts w:eastAsia="Times New Roman" w:cstheme="minorHAnsi"/>
                <w:b/>
                <w:szCs w:val="24"/>
              </w:rPr>
            </w:pPr>
          </w:p>
        </w:tc>
      </w:tr>
      <w:tr w:rsidR="00A33088" w:rsidRPr="00A33088" w14:paraId="43649C94" w14:textId="77777777" w:rsidTr="004F6BDD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03E917" w14:textId="245ED043" w:rsidR="00A33088" w:rsidRPr="00A33088" w:rsidRDefault="00A33088" w:rsidP="00A33088">
            <w:pPr>
              <w:spacing w:before="60" w:after="60"/>
              <w:rPr>
                <w:rFonts w:eastAsia="Times New Roman" w:cstheme="minorHAnsi"/>
                <w:b/>
                <w:szCs w:val="24"/>
              </w:rPr>
            </w:pPr>
            <w:r w:rsidRPr="00A33088">
              <w:rPr>
                <w:rFonts w:eastAsia="Times New Roman" w:cstheme="minorHAnsi"/>
                <w:b/>
                <w:szCs w:val="24"/>
              </w:rPr>
              <w:t>Application I.D.:</w:t>
            </w:r>
            <w:r w:rsidR="006D4CC6" w:rsidRPr="006D4CC6">
              <w:rPr>
                <w:rFonts w:eastAsia="Times New Roman" w:cstheme="minorHAnsi"/>
                <w:b/>
                <w:color w:val="FF0000"/>
                <w:szCs w:val="24"/>
              </w:rPr>
              <w:t xml:space="preserve"> *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1F158" w14:textId="6A5A8B5C" w:rsidR="00A33088" w:rsidRPr="004F6BDD" w:rsidRDefault="00A33088" w:rsidP="00A33088">
            <w:pPr>
              <w:spacing w:before="60" w:after="60"/>
              <w:rPr>
                <w:rFonts w:eastAsia="Times New Roman" w:cstheme="minorHAnsi"/>
                <w:szCs w:val="24"/>
              </w:rPr>
            </w:pPr>
          </w:p>
        </w:tc>
      </w:tr>
    </w:tbl>
    <w:p w14:paraId="05D7AAEB" w14:textId="77777777" w:rsidR="00A33088" w:rsidRPr="00A33088" w:rsidRDefault="00A33088" w:rsidP="00A33088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3DC4A1FC" w14:textId="77777777" w:rsidR="00A33088" w:rsidRDefault="00A33088" w:rsidP="00A33088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0261BF10" w14:textId="77777777" w:rsidR="00A33088" w:rsidRDefault="00A33088" w:rsidP="00A33088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780ACE3F" w14:textId="77777777" w:rsidR="004645DE" w:rsidRDefault="004645DE" w:rsidP="00A33088">
      <w:pPr>
        <w:rPr>
          <w:ins w:id="1" w:author="Stuart Huskisson" w:date="2017-04-25T14:42:00Z"/>
          <w:rFonts w:eastAsia="Times New Roman" w:cstheme="minorHAnsi"/>
          <w:b/>
          <w:sz w:val="28"/>
          <w:szCs w:val="24"/>
          <w:u w:val="single"/>
          <w:lang w:val="en-GB"/>
        </w:rPr>
        <w:sectPr w:rsidR="004645DE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EB8773" w14:textId="55B0BB35" w:rsidR="00A33088" w:rsidRDefault="00A33088" w:rsidP="00A33088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0DBB9F8F" w14:textId="77777777" w:rsidR="00A33088" w:rsidRPr="00A33088" w:rsidRDefault="00A33088" w:rsidP="00A33088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76AFB66F" w14:textId="2B6CC92F" w:rsidR="00A33088" w:rsidRPr="00A33088" w:rsidRDefault="00A33088" w:rsidP="00A33088">
      <w:pPr>
        <w:jc w:val="center"/>
        <w:rPr>
          <w:rFonts w:eastAsia="Times New Roman" w:cstheme="minorHAnsi"/>
          <w:b/>
          <w:sz w:val="28"/>
          <w:szCs w:val="24"/>
          <w:u w:val="single"/>
          <w:lang w:val="en-GB"/>
        </w:rPr>
      </w:pPr>
      <w:r w:rsidRPr="00A33088">
        <w:rPr>
          <w:rFonts w:eastAsia="Times New Roman" w:cstheme="minorHAnsi"/>
          <w:b/>
          <w:sz w:val="28"/>
          <w:szCs w:val="24"/>
          <w:u w:val="single"/>
          <w:lang w:val="en-GB"/>
        </w:rPr>
        <w:br w:type="page"/>
      </w:r>
    </w:p>
    <w:p w14:paraId="029E8B4D" w14:textId="77777777" w:rsidR="00A33088" w:rsidRDefault="00A33088">
      <w:pPr>
        <w:rPr>
          <w:b/>
          <w:caps/>
          <w:sz w:val="36"/>
          <w:szCs w:val="36"/>
        </w:rPr>
      </w:pPr>
    </w:p>
    <w:p w14:paraId="715DC29E" w14:textId="77777777" w:rsidR="00A6332E" w:rsidRPr="00A33088" w:rsidRDefault="00CA4EAC" w:rsidP="00CA4EAC">
      <w:pPr>
        <w:jc w:val="center"/>
        <w:rPr>
          <w:caps/>
          <w:sz w:val="36"/>
          <w:szCs w:val="36"/>
        </w:rPr>
      </w:pPr>
      <w:r w:rsidRPr="00A33088">
        <w:rPr>
          <w:caps/>
          <w:sz w:val="36"/>
          <w:szCs w:val="36"/>
        </w:rPr>
        <w:t>Financial Commitments Declaration</w:t>
      </w:r>
    </w:p>
    <w:p w14:paraId="715DC29F" w14:textId="77777777" w:rsidR="006268DD" w:rsidRDefault="006268DD" w:rsidP="0032243A">
      <w:pPr>
        <w:spacing w:before="480" w:after="360"/>
        <w:jc w:val="center"/>
        <w:rPr>
          <w:b/>
          <w:sz w:val="36"/>
          <w:szCs w:val="36"/>
        </w:rPr>
      </w:pPr>
      <w:r>
        <w:rPr>
          <w:b/>
          <w:caps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DC2AE" wp14:editId="715DC2AF">
                <wp:simplePos x="0" y="0"/>
                <wp:positionH relativeFrom="column">
                  <wp:posOffset>-38100</wp:posOffset>
                </wp:positionH>
                <wp:positionV relativeFrom="paragraph">
                  <wp:posOffset>154940</wp:posOffset>
                </wp:positionV>
                <wp:extent cx="5810250" cy="609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DC2B6" w14:textId="77777777" w:rsidR="00CE2327" w:rsidRPr="0032243A" w:rsidRDefault="00CE2327" w:rsidP="006268DD">
                            <w:pPr>
                              <w:spacing w:before="120" w:after="12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32243A">
                              <w:rPr>
                                <w:b/>
                                <w:color w:val="404040" w:themeColor="text1" w:themeTint="BF"/>
                                <w:u w:val="single"/>
                              </w:rPr>
                              <w:t>Note:</w:t>
                            </w:r>
                            <w:r w:rsidRPr="0032243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32243A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6268DD">
                              <w:rPr>
                                <w:color w:val="595959" w:themeColor="text1" w:themeTint="A6"/>
                              </w:rPr>
                              <w:t xml:space="preserve">This declaration must be signed by a senior person within the organisation/entity applying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6268DD">
                              <w:rPr>
                                <w:color w:val="595959" w:themeColor="text1" w:themeTint="A6"/>
                              </w:rPr>
                              <w:t xml:space="preserve">for the EPA licence (e.g., Managing Director, Owner, Senior Manager, etc.) </w:t>
                            </w:r>
                          </w:p>
                          <w:p w14:paraId="715DC2B7" w14:textId="77777777" w:rsidR="00CE2327" w:rsidRPr="0032243A" w:rsidRDefault="00CE2327" w:rsidP="006268DD">
                            <w:pPr>
                              <w:spacing w:before="480" w:after="0"/>
                              <w:ind w:left="709" w:hanging="709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32243A">
                              <w:rPr>
                                <w:b/>
                                <w:color w:val="404040" w:themeColor="text1" w:themeTint="BF"/>
                                <w:u w:val="single"/>
                              </w:rPr>
                              <w:t>:</w:t>
                            </w:r>
                            <w:r w:rsidRPr="0032243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32243A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6268DD">
                              <w:rPr>
                                <w:color w:val="595959" w:themeColor="text1" w:themeTint="A6"/>
                              </w:rPr>
                              <w:t xml:space="preserve">This declaration must be signed by a senior person within the organisation/entity applying for the EPA licence (e.g., Managing Director, Owner, Senior Manager, etc.) </w:t>
                            </w:r>
                          </w:p>
                          <w:p w14:paraId="715DC2B8" w14:textId="77777777" w:rsidR="00CE2327" w:rsidRDefault="00CE2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C2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12.2pt;width:457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fsjwIAALIFAAAOAAAAZHJzL2Uyb0RvYy54bWysVE1PGzEQvVfqf7B8L5ukQCFig1IQVSUE&#10;qFBxdrw2WeH1uLaTbPrrefZuQvi4UPWyO/a8+XqemZPTtjFsqXyoyZZ8uDfgTFlJVW0fSv777uLL&#10;E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" fillcolor="white [3201]" strokeweight=".5pt">
                <v:textbox>
                  <w:txbxContent>
                    <w:p w14:paraId="715DC2B6" w14:textId="77777777" w:rsidR="00CE2327" w:rsidRPr="0032243A" w:rsidRDefault="00CE2327" w:rsidP="006268DD">
                      <w:pPr>
                        <w:spacing w:before="120" w:after="120"/>
                        <w:jc w:val="both"/>
                        <w:rPr>
                          <w:color w:val="404040" w:themeColor="text1" w:themeTint="BF"/>
                        </w:rPr>
                      </w:pPr>
                      <w:r w:rsidRPr="0032243A">
                        <w:rPr>
                          <w:b/>
                          <w:color w:val="404040" w:themeColor="text1" w:themeTint="BF"/>
                          <w:u w:val="single"/>
                        </w:rPr>
                        <w:t>Note:</w:t>
                      </w:r>
                      <w:r w:rsidRPr="0032243A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32243A">
                        <w:rPr>
                          <w:color w:val="404040" w:themeColor="text1" w:themeTint="BF"/>
                        </w:rPr>
                        <w:tab/>
                      </w:r>
                      <w:r w:rsidRPr="006268DD">
                        <w:rPr>
                          <w:color w:val="595959" w:themeColor="text1" w:themeTint="A6"/>
                        </w:rPr>
                        <w:t xml:space="preserve">This declaration must be signed by a senior person within the organisation/entity applying </w:t>
                      </w:r>
                      <w:r>
                        <w:rPr>
                          <w:color w:val="595959" w:themeColor="text1" w:themeTint="A6"/>
                        </w:rPr>
                        <w:tab/>
                      </w:r>
                      <w:r w:rsidRPr="006268DD">
                        <w:rPr>
                          <w:color w:val="595959" w:themeColor="text1" w:themeTint="A6"/>
                        </w:rPr>
                        <w:t xml:space="preserve">for the EPA licence (e.g., Managing Director, Owner, Senior Manager, etc.) </w:t>
                      </w:r>
                    </w:p>
                    <w:p w14:paraId="715DC2B7" w14:textId="77777777" w:rsidR="00CE2327" w:rsidRPr="0032243A" w:rsidRDefault="00CE2327" w:rsidP="006268DD">
                      <w:pPr>
                        <w:spacing w:before="480" w:after="0"/>
                        <w:ind w:left="709" w:hanging="709"/>
                        <w:jc w:val="both"/>
                        <w:rPr>
                          <w:color w:val="404040" w:themeColor="text1" w:themeTint="BF"/>
                        </w:rPr>
                      </w:pPr>
                      <w:r w:rsidRPr="0032243A">
                        <w:rPr>
                          <w:b/>
                          <w:color w:val="404040" w:themeColor="text1" w:themeTint="BF"/>
                          <w:u w:val="single"/>
                        </w:rPr>
                        <w:t>:</w:t>
                      </w:r>
                      <w:r w:rsidRPr="0032243A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32243A">
                        <w:rPr>
                          <w:color w:val="404040" w:themeColor="text1" w:themeTint="BF"/>
                        </w:rPr>
                        <w:tab/>
                      </w:r>
                      <w:r w:rsidRPr="006268DD">
                        <w:rPr>
                          <w:color w:val="595959" w:themeColor="text1" w:themeTint="A6"/>
                        </w:rPr>
                        <w:t xml:space="preserve">This declaration must be signed by a senior person within the organisation/entity applying for the EPA licence (e.g., Managing Director, Owner, Senior Manager, etc.) </w:t>
                      </w:r>
                    </w:p>
                    <w:p w14:paraId="715DC2B8" w14:textId="77777777" w:rsidR="00CE2327" w:rsidRDefault="00CE2327"/>
                  </w:txbxContent>
                </v:textbox>
              </v:shape>
            </w:pict>
          </mc:Fallback>
        </mc:AlternateContent>
      </w:r>
    </w:p>
    <w:p w14:paraId="715DC2A0" w14:textId="77777777" w:rsidR="006268DD" w:rsidRDefault="006268DD" w:rsidP="007C163A">
      <w:pPr>
        <w:jc w:val="both"/>
        <w:rPr>
          <w:rFonts w:ascii="Tahoma" w:hAnsi="Tahoma" w:cs="Tahoma"/>
        </w:rPr>
      </w:pPr>
    </w:p>
    <w:p w14:paraId="7EF6791C" w14:textId="77777777" w:rsidR="00E8055F" w:rsidRDefault="00E8055F" w:rsidP="00E8055F">
      <w:pPr>
        <w:spacing w:after="0"/>
        <w:jc w:val="both"/>
        <w:rPr>
          <w:rFonts w:ascii="Tahoma" w:hAnsi="Tahoma" w:cs="Tahoma"/>
        </w:rPr>
      </w:pPr>
    </w:p>
    <w:p w14:paraId="6BB8CD0B" w14:textId="77777777" w:rsidR="00A33088" w:rsidRDefault="00A33088" w:rsidP="00E8055F">
      <w:pPr>
        <w:spacing w:after="0"/>
        <w:jc w:val="both"/>
        <w:rPr>
          <w:rFonts w:ascii="Tahoma" w:hAnsi="Tahoma" w:cs="Tahoma"/>
        </w:rPr>
      </w:pPr>
    </w:p>
    <w:p w14:paraId="69724D64" w14:textId="77777777" w:rsidR="00E8055F" w:rsidRDefault="00E8055F" w:rsidP="007C163A">
      <w:pPr>
        <w:jc w:val="both"/>
        <w:rPr>
          <w:rFonts w:ascii="Tahoma" w:hAnsi="Tahoma" w:cs="Tahoma"/>
        </w:rPr>
      </w:pPr>
    </w:p>
    <w:p w14:paraId="715DC2A2" w14:textId="4DC8A86C" w:rsidR="00CA4EAC" w:rsidRPr="007C163A" w:rsidRDefault="00CA4EAC" w:rsidP="007C163A">
      <w:pPr>
        <w:jc w:val="both"/>
        <w:rPr>
          <w:rFonts w:ascii="Tahoma" w:hAnsi="Tahoma" w:cs="Tahoma"/>
        </w:rPr>
      </w:pPr>
      <w:r w:rsidRPr="007C163A">
        <w:rPr>
          <w:rFonts w:ascii="Tahoma" w:hAnsi="Tahoma" w:cs="Tahoma"/>
        </w:rPr>
        <w:t xml:space="preserve">I, </w:t>
      </w:r>
      <w:r w:rsidR="007C163A" w:rsidRPr="007C163A">
        <w:rPr>
          <w:rFonts w:ascii="Tahoma" w:hAnsi="Tahoma" w:cs="Tahoma"/>
          <w:b/>
          <w:i/>
          <w:color w:val="E36C0A" w:themeColor="accent6" w:themeShade="BF"/>
        </w:rPr>
        <w:t>(Name</w:t>
      </w:r>
      <w:r w:rsidR="006D4CC6">
        <w:rPr>
          <w:rFonts w:ascii="Tahoma" w:hAnsi="Tahoma" w:cs="Tahoma"/>
          <w:b/>
          <w:i/>
          <w:color w:val="E36C0A" w:themeColor="accent6" w:themeShade="BF"/>
        </w:rPr>
        <w:t xml:space="preserve"> </w:t>
      </w:r>
      <w:r w:rsidR="006D4CC6" w:rsidRPr="006D4CC6">
        <w:rPr>
          <w:rFonts w:ascii="Verdana" w:eastAsia="Times New Roman" w:hAnsi="Verdana" w:cs="Times New Roman"/>
          <w:b/>
          <w:color w:val="FF0000"/>
          <w:sz w:val="20"/>
          <w:szCs w:val="24"/>
          <w:lang w:val="en-GB"/>
        </w:rPr>
        <w:t>*</w:t>
      </w:r>
      <w:r w:rsidR="007C163A" w:rsidRPr="007C163A">
        <w:rPr>
          <w:rFonts w:ascii="Tahoma" w:hAnsi="Tahoma" w:cs="Tahoma"/>
          <w:b/>
          <w:i/>
          <w:color w:val="E36C0A" w:themeColor="accent6" w:themeShade="BF"/>
        </w:rPr>
        <w:t>)</w:t>
      </w:r>
      <w:r w:rsidRPr="007C163A">
        <w:rPr>
          <w:rFonts w:ascii="Tahoma" w:hAnsi="Tahoma" w:cs="Tahoma"/>
        </w:rPr>
        <w:t xml:space="preserve"> </w:t>
      </w:r>
      <w:r w:rsidRPr="007C163A">
        <w:rPr>
          <w:rFonts w:ascii="Tahoma" w:hAnsi="Tahoma" w:cs="Tahoma"/>
          <w:u w:val="single"/>
        </w:rPr>
        <w:t xml:space="preserve">   </w:t>
      </w:r>
      <w:r w:rsidR="007C163A">
        <w:rPr>
          <w:rFonts w:ascii="Tahoma" w:hAnsi="Tahoma" w:cs="Tahoma"/>
          <w:u w:val="single"/>
        </w:rPr>
        <w:t xml:space="preserve">              </w:t>
      </w:r>
      <w:r w:rsidRPr="007C163A">
        <w:rPr>
          <w:rFonts w:ascii="Tahoma" w:hAnsi="Tahoma" w:cs="Tahoma"/>
          <w:u w:val="single"/>
        </w:rPr>
        <w:t xml:space="preserve"> </w:t>
      </w:r>
      <w:r w:rsidR="007C163A">
        <w:rPr>
          <w:rFonts w:ascii="Tahoma" w:hAnsi="Tahoma" w:cs="Tahoma"/>
        </w:rPr>
        <w:t xml:space="preserve"> </w:t>
      </w:r>
      <w:r w:rsidRPr="007C163A">
        <w:rPr>
          <w:rFonts w:ascii="Tahoma" w:hAnsi="Tahoma" w:cs="Tahoma"/>
        </w:rPr>
        <w:t xml:space="preserve">of </w:t>
      </w:r>
      <w:r w:rsidRPr="007C163A">
        <w:rPr>
          <w:rFonts w:ascii="Tahoma" w:hAnsi="Tahoma" w:cs="Tahoma"/>
          <w:b/>
          <w:i/>
          <w:color w:val="E36C0A" w:themeColor="accent6" w:themeShade="BF"/>
        </w:rPr>
        <w:t>(Applicant Organisation</w:t>
      </w:r>
      <w:r w:rsidR="006D4CC6">
        <w:rPr>
          <w:rFonts w:ascii="Tahoma" w:hAnsi="Tahoma" w:cs="Tahoma"/>
          <w:b/>
          <w:i/>
          <w:color w:val="E36C0A" w:themeColor="accent6" w:themeShade="BF"/>
        </w:rPr>
        <w:t xml:space="preserve"> </w:t>
      </w:r>
      <w:r w:rsidR="006D4CC6" w:rsidRPr="006D4CC6">
        <w:rPr>
          <w:rFonts w:ascii="Verdana" w:eastAsia="Times New Roman" w:hAnsi="Verdana" w:cs="Times New Roman"/>
          <w:b/>
          <w:color w:val="FF0000"/>
          <w:sz w:val="20"/>
          <w:szCs w:val="24"/>
          <w:lang w:val="en-GB"/>
        </w:rPr>
        <w:t>*</w:t>
      </w:r>
      <w:r w:rsidRPr="007C163A">
        <w:rPr>
          <w:rFonts w:ascii="Tahoma" w:hAnsi="Tahoma" w:cs="Tahoma"/>
          <w:b/>
          <w:i/>
          <w:color w:val="E36C0A" w:themeColor="accent6" w:themeShade="BF"/>
        </w:rPr>
        <w:t>)</w:t>
      </w:r>
      <w:r w:rsidRPr="007C163A">
        <w:rPr>
          <w:rFonts w:ascii="Tahoma" w:hAnsi="Tahoma" w:cs="Tahoma"/>
        </w:rPr>
        <w:t xml:space="preserve">  </w:t>
      </w:r>
      <w:r w:rsidRPr="007C163A">
        <w:rPr>
          <w:rFonts w:ascii="Tahoma" w:hAnsi="Tahoma" w:cs="Tahoma"/>
          <w:u w:val="single"/>
        </w:rPr>
        <w:t xml:space="preserve">                </w:t>
      </w:r>
      <w:r w:rsidR="007C163A" w:rsidRPr="007C163A">
        <w:rPr>
          <w:rFonts w:ascii="Tahoma" w:hAnsi="Tahoma" w:cs="Tahoma"/>
          <w:u w:val="single"/>
        </w:rPr>
        <w:t xml:space="preserve">                  </w:t>
      </w:r>
      <w:proofErr w:type="gramStart"/>
      <w:r w:rsidR="007C163A" w:rsidRPr="007C163A">
        <w:rPr>
          <w:rFonts w:ascii="Tahoma" w:hAnsi="Tahoma" w:cs="Tahoma"/>
          <w:u w:val="single"/>
        </w:rPr>
        <w:t xml:space="preserve">  </w:t>
      </w:r>
      <w:r w:rsidR="007C163A" w:rsidRPr="0003012F">
        <w:rPr>
          <w:rFonts w:ascii="Tahoma" w:hAnsi="Tahoma" w:cs="Tahoma"/>
        </w:rPr>
        <w:t xml:space="preserve"> </w:t>
      </w:r>
      <w:r w:rsidR="0003012F" w:rsidRPr="0003012F">
        <w:rPr>
          <w:rFonts w:ascii="Tahoma" w:hAnsi="Tahoma" w:cs="Tahoma"/>
        </w:rPr>
        <w:t>(</w:t>
      </w:r>
      <w:proofErr w:type="gramEnd"/>
      <w:r w:rsidR="0003012F" w:rsidRPr="0003012F">
        <w:rPr>
          <w:rFonts w:ascii="Tahoma" w:hAnsi="Tahoma" w:cs="Tahoma"/>
        </w:rPr>
        <w:t>the applicant)</w:t>
      </w:r>
      <w:r w:rsidR="007C163A">
        <w:rPr>
          <w:rFonts w:ascii="Tahoma" w:hAnsi="Tahoma" w:cs="Tahoma"/>
        </w:rPr>
        <w:t xml:space="preserve"> </w:t>
      </w:r>
      <w:r w:rsidRPr="007C163A">
        <w:rPr>
          <w:rFonts w:ascii="Tahoma" w:hAnsi="Tahoma" w:cs="Tahoma"/>
        </w:rPr>
        <w:t>hereby declare that the applicant, or other relevant persons, will be in a position to meet any financial commitments or liabilities that may have been or will be entered into or incurred in carrying o</w:t>
      </w:r>
      <w:r w:rsidR="007C163A" w:rsidRPr="007C163A">
        <w:rPr>
          <w:rFonts w:ascii="Tahoma" w:hAnsi="Tahoma" w:cs="Tahoma"/>
        </w:rPr>
        <w:t>n</w:t>
      </w:r>
      <w:r w:rsidRPr="007C163A">
        <w:rPr>
          <w:rFonts w:ascii="Tahoma" w:hAnsi="Tahoma" w:cs="Tahoma"/>
        </w:rPr>
        <w:t xml:space="preserve"> the activity to which this application r</w:t>
      </w:r>
      <w:r w:rsidR="007C163A" w:rsidRPr="007C163A">
        <w:rPr>
          <w:rFonts w:ascii="Tahoma" w:hAnsi="Tahoma" w:cs="Tahoma"/>
        </w:rPr>
        <w:t>elates or in consequence of ceasing to carry out the activity.</w:t>
      </w:r>
    </w:p>
    <w:p w14:paraId="715DC2A3" w14:textId="77777777" w:rsidR="007C163A" w:rsidRDefault="007C163A" w:rsidP="00CA4EAC"/>
    <w:p w14:paraId="715DC2A4" w14:textId="77777777" w:rsidR="007C163A" w:rsidRDefault="007C163A" w:rsidP="00CA4EAC"/>
    <w:p w14:paraId="715DC2A5" w14:textId="0A7B4E84" w:rsidR="00133787" w:rsidRPr="0052360B" w:rsidRDefault="00133787" w:rsidP="00133787">
      <w:pPr>
        <w:spacing w:after="0" w:line="240" w:lineRule="auto"/>
        <w:ind w:right="-51"/>
        <w:jc w:val="both"/>
        <w:rPr>
          <w:rFonts w:ascii="Verdana" w:eastAsia="Times New Roman" w:hAnsi="Verdana" w:cs="Times New Roman"/>
          <w:sz w:val="20"/>
          <w:szCs w:val="24"/>
          <w:u w:val="single"/>
          <w:lang w:val="en-GB"/>
        </w:rPr>
      </w:pPr>
      <w:r w:rsidRPr="0052360B">
        <w:rPr>
          <w:rFonts w:ascii="Verdana" w:eastAsia="Times New Roman" w:hAnsi="Verdana" w:cs="Times New Roman"/>
          <w:b/>
          <w:sz w:val="20"/>
          <w:szCs w:val="24"/>
          <w:lang w:val="en-GB"/>
        </w:rPr>
        <w:t>Signed by:</w:t>
      </w:r>
      <w:r w:rsidR="006D4CC6">
        <w:rPr>
          <w:rFonts w:ascii="Verdana" w:eastAsia="Times New Roman" w:hAnsi="Verdana" w:cs="Times New Roman"/>
          <w:b/>
          <w:sz w:val="20"/>
          <w:szCs w:val="24"/>
          <w:lang w:val="en-GB"/>
        </w:rPr>
        <w:t xml:space="preserve"> </w:t>
      </w:r>
      <w:r w:rsidR="006D4CC6" w:rsidRPr="006D4CC6">
        <w:rPr>
          <w:rFonts w:ascii="Verdana" w:eastAsia="Times New Roman" w:hAnsi="Verdana" w:cs="Times New Roman"/>
          <w:b/>
          <w:color w:val="FF0000"/>
          <w:sz w:val="18"/>
          <w:szCs w:val="18"/>
          <w:lang w:val="en-GB"/>
        </w:rPr>
        <w:t>*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 xml:space="preserve">                                  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ab/>
      </w:r>
      <w:r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 xml:space="preserve">                            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ab/>
        <w:t xml:space="preserve"> </w:t>
      </w:r>
    </w:p>
    <w:p w14:paraId="715DC2A6" w14:textId="126C38D5" w:rsidR="00133787" w:rsidRPr="0052360B" w:rsidRDefault="00133787" w:rsidP="00133787">
      <w:pPr>
        <w:spacing w:after="0" w:line="240" w:lineRule="auto"/>
        <w:ind w:right="-51"/>
        <w:jc w:val="both"/>
        <w:rPr>
          <w:rFonts w:ascii="Verdana" w:eastAsia="Times New Roman" w:hAnsi="Verdana" w:cs="Times New Roman"/>
          <w:i/>
          <w:sz w:val="20"/>
          <w:szCs w:val="24"/>
          <w:lang w:val="en-GB"/>
        </w:rPr>
      </w:pPr>
      <w:r w:rsidRPr="0052360B">
        <w:rPr>
          <w:rFonts w:ascii="Verdana" w:eastAsia="Times New Roman" w:hAnsi="Verdana" w:cs="Times New Roman"/>
          <w:i/>
          <w:sz w:val="20"/>
          <w:szCs w:val="24"/>
          <w:lang w:val="en-GB"/>
        </w:rPr>
        <w:t xml:space="preserve">(on behalf of the </w:t>
      </w:r>
      <w:r w:rsidR="0003012F">
        <w:rPr>
          <w:rFonts w:ascii="Verdana" w:eastAsia="Times New Roman" w:hAnsi="Verdana" w:cs="Times New Roman"/>
          <w:i/>
          <w:sz w:val="20"/>
          <w:szCs w:val="24"/>
          <w:lang w:val="en-GB"/>
        </w:rPr>
        <w:t>applicant organisation</w:t>
      </w:r>
      <w:r w:rsidRPr="0052360B">
        <w:rPr>
          <w:rFonts w:ascii="Verdana" w:eastAsia="Times New Roman" w:hAnsi="Verdana" w:cs="Times New Roman"/>
          <w:i/>
          <w:sz w:val="20"/>
          <w:szCs w:val="24"/>
          <w:lang w:val="en-GB"/>
        </w:rPr>
        <w:t>)</w:t>
      </w:r>
    </w:p>
    <w:p w14:paraId="715DC2A7" w14:textId="77777777" w:rsidR="00133787" w:rsidRPr="0052360B" w:rsidRDefault="00133787" w:rsidP="00133787">
      <w:pPr>
        <w:spacing w:after="0" w:line="240" w:lineRule="auto"/>
        <w:ind w:right="-51"/>
        <w:jc w:val="both"/>
        <w:rPr>
          <w:rFonts w:ascii="Verdana" w:eastAsia="Times New Roman" w:hAnsi="Verdana" w:cs="Times New Roman"/>
          <w:i/>
          <w:sz w:val="20"/>
          <w:szCs w:val="24"/>
          <w:lang w:val="en-GB"/>
        </w:rPr>
      </w:pPr>
    </w:p>
    <w:p w14:paraId="715DC2A8" w14:textId="6A2358FD" w:rsidR="00133787" w:rsidRPr="0052360B" w:rsidRDefault="00133787" w:rsidP="00133787">
      <w:pPr>
        <w:spacing w:after="0" w:line="240" w:lineRule="auto"/>
        <w:ind w:right="-51"/>
        <w:jc w:val="both"/>
        <w:rPr>
          <w:rFonts w:ascii="Verdana" w:eastAsia="Times New Roman" w:hAnsi="Verdana" w:cs="Times New Roman"/>
          <w:i/>
          <w:sz w:val="20"/>
          <w:szCs w:val="24"/>
          <w:lang w:val="en-GB"/>
        </w:rPr>
      </w:pPr>
      <w:r w:rsidRPr="0052360B">
        <w:rPr>
          <w:rFonts w:ascii="Verdana" w:eastAsia="Times New Roman" w:hAnsi="Verdana" w:cs="Times New Roman"/>
          <w:b/>
          <w:sz w:val="20"/>
          <w:szCs w:val="24"/>
          <w:lang w:val="en-GB"/>
        </w:rPr>
        <w:t>Print signature name</w:t>
      </w:r>
      <w:r w:rsidRPr="0052360B">
        <w:rPr>
          <w:rFonts w:ascii="Verdana" w:eastAsia="Times New Roman" w:hAnsi="Verdana" w:cs="Times New Roman"/>
          <w:sz w:val="20"/>
          <w:szCs w:val="24"/>
          <w:lang w:val="en-GB"/>
        </w:rPr>
        <w:t>:</w:t>
      </w:r>
      <w:r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r w:rsidR="006D4CC6" w:rsidRPr="006D4CC6">
        <w:rPr>
          <w:rFonts w:ascii="Verdana" w:eastAsia="Times New Roman" w:hAnsi="Verdana" w:cs="Times New Roman"/>
          <w:b/>
          <w:color w:val="FF0000"/>
          <w:sz w:val="18"/>
          <w:szCs w:val="18"/>
          <w:lang w:val="en-GB"/>
        </w:rPr>
        <w:t>*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 xml:space="preserve">                       </w:t>
      </w:r>
      <w:r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 xml:space="preserve">            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 xml:space="preserve">           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ab/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ab/>
      </w:r>
    </w:p>
    <w:p w14:paraId="715DC2A9" w14:textId="77777777" w:rsidR="00133787" w:rsidRPr="0052360B" w:rsidRDefault="00133787" w:rsidP="00133787">
      <w:pPr>
        <w:spacing w:after="0" w:line="240" w:lineRule="auto"/>
        <w:ind w:right="-51"/>
        <w:jc w:val="both"/>
        <w:rPr>
          <w:rFonts w:ascii="Verdana" w:eastAsia="Times New Roman" w:hAnsi="Verdana" w:cs="Times New Roman"/>
          <w:i/>
          <w:sz w:val="20"/>
          <w:szCs w:val="24"/>
          <w:lang w:val="en-GB"/>
        </w:rPr>
      </w:pPr>
    </w:p>
    <w:p w14:paraId="715DC2AA" w14:textId="48BA99C6" w:rsidR="00133787" w:rsidRPr="0052360B" w:rsidRDefault="00133787" w:rsidP="00133787">
      <w:pPr>
        <w:spacing w:after="0" w:line="240" w:lineRule="auto"/>
        <w:ind w:right="-51"/>
        <w:jc w:val="both"/>
        <w:rPr>
          <w:rFonts w:ascii="Verdana" w:eastAsia="Times New Roman" w:hAnsi="Verdana" w:cs="Times New Roman"/>
          <w:sz w:val="20"/>
          <w:szCs w:val="24"/>
          <w:u w:val="single"/>
          <w:lang w:val="en-GB"/>
        </w:rPr>
      </w:pPr>
      <w:r w:rsidRPr="0052360B">
        <w:rPr>
          <w:rFonts w:ascii="Verdana" w:eastAsia="Times New Roman" w:hAnsi="Verdana" w:cs="Times New Roman"/>
          <w:b/>
          <w:sz w:val="20"/>
          <w:szCs w:val="24"/>
          <w:lang w:val="en-GB"/>
        </w:rPr>
        <w:t>Position in organisation:</w:t>
      </w:r>
      <w:r w:rsidR="006D4CC6">
        <w:rPr>
          <w:rFonts w:ascii="Verdana" w:eastAsia="Times New Roman" w:hAnsi="Verdana" w:cs="Times New Roman"/>
          <w:b/>
          <w:sz w:val="20"/>
          <w:szCs w:val="24"/>
          <w:lang w:val="en-GB"/>
        </w:rPr>
        <w:t xml:space="preserve"> </w:t>
      </w:r>
      <w:r w:rsidR="006D4CC6" w:rsidRPr="006D4CC6">
        <w:rPr>
          <w:rFonts w:ascii="Verdana" w:eastAsia="Times New Roman" w:hAnsi="Verdana" w:cs="Times New Roman"/>
          <w:b/>
          <w:color w:val="FF0000"/>
          <w:sz w:val="18"/>
          <w:szCs w:val="18"/>
          <w:lang w:val="en-GB"/>
        </w:rPr>
        <w:t>*</w:t>
      </w:r>
      <w:r>
        <w:rPr>
          <w:rFonts w:ascii="Verdana" w:eastAsia="Times New Roman" w:hAnsi="Verdana" w:cs="Times New Roman"/>
          <w:b/>
          <w:sz w:val="20"/>
          <w:szCs w:val="24"/>
          <w:lang w:val="en-GB"/>
        </w:rPr>
        <w:t xml:space="preserve"> 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 xml:space="preserve">                           </w:t>
      </w:r>
      <w:r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 xml:space="preserve">        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 xml:space="preserve">       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ab/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ab/>
        <w:t xml:space="preserve">                          </w:t>
      </w:r>
    </w:p>
    <w:p w14:paraId="715DC2AB" w14:textId="77777777" w:rsidR="00133787" w:rsidRPr="0052360B" w:rsidRDefault="00133787" w:rsidP="00133787">
      <w:pPr>
        <w:spacing w:after="0" w:line="240" w:lineRule="auto"/>
        <w:ind w:right="-51"/>
        <w:jc w:val="both"/>
        <w:rPr>
          <w:rFonts w:ascii="Verdana" w:eastAsia="Times New Roman" w:hAnsi="Verdana" w:cs="Times New Roman"/>
          <w:sz w:val="20"/>
          <w:szCs w:val="24"/>
          <w:u w:val="single"/>
          <w:lang w:val="en-GB"/>
        </w:rPr>
      </w:pPr>
    </w:p>
    <w:p w14:paraId="715DC2AC" w14:textId="77777777" w:rsidR="007C163A" w:rsidRDefault="007C163A" w:rsidP="00CA4EAC"/>
    <w:p w14:paraId="715DC2AD" w14:textId="1269FB0E" w:rsidR="007C163A" w:rsidRDefault="00133787" w:rsidP="00CA4EAC">
      <w:pPr>
        <w:rPr>
          <w:rFonts w:ascii="Verdana" w:eastAsia="Times New Roman" w:hAnsi="Verdana" w:cs="Times New Roman"/>
          <w:sz w:val="20"/>
          <w:szCs w:val="24"/>
          <w:u w:val="single"/>
          <w:lang w:val="en-GB"/>
        </w:rPr>
      </w:pPr>
      <w:r w:rsidRPr="0052360B">
        <w:rPr>
          <w:rFonts w:ascii="Verdana" w:eastAsia="Times New Roman" w:hAnsi="Verdana" w:cs="Times New Roman"/>
          <w:b/>
          <w:sz w:val="20"/>
          <w:szCs w:val="24"/>
          <w:lang w:val="en-GB"/>
        </w:rPr>
        <w:t>Date:</w:t>
      </w:r>
      <w:r w:rsidR="006D4CC6">
        <w:rPr>
          <w:rFonts w:ascii="Verdana" w:eastAsia="Times New Roman" w:hAnsi="Verdana" w:cs="Times New Roman"/>
          <w:b/>
          <w:sz w:val="20"/>
          <w:szCs w:val="24"/>
          <w:lang w:val="en-GB"/>
        </w:rPr>
        <w:t xml:space="preserve"> </w:t>
      </w:r>
      <w:r w:rsidR="006D4CC6" w:rsidRPr="006D4CC6">
        <w:rPr>
          <w:rFonts w:ascii="Verdana" w:eastAsia="Times New Roman" w:hAnsi="Verdana" w:cs="Times New Roman"/>
          <w:b/>
          <w:color w:val="FF0000"/>
          <w:sz w:val="18"/>
          <w:szCs w:val="18"/>
          <w:lang w:val="en-GB"/>
        </w:rPr>
        <w:t>*</w:t>
      </w:r>
      <w:r>
        <w:rPr>
          <w:rFonts w:ascii="Verdana" w:eastAsia="Times New Roman" w:hAnsi="Verdana" w:cs="Times New Roman"/>
          <w:b/>
          <w:sz w:val="20"/>
          <w:szCs w:val="24"/>
          <w:lang w:val="en-GB"/>
        </w:rPr>
        <w:t xml:space="preserve"> 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 xml:space="preserve">                    </w:t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ab/>
      </w:r>
      <w:r w:rsidRPr="0052360B">
        <w:rPr>
          <w:rFonts w:ascii="Verdana" w:eastAsia="Times New Roman" w:hAnsi="Verdana" w:cs="Times New Roman"/>
          <w:sz w:val="20"/>
          <w:szCs w:val="24"/>
          <w:u w:val="single"/>
          <w:lang w:val="en-GB"/>
        </w:rPr>
        <w:tab/>
      </w:r>
    </w:p>
    <w:p w14:paraId="54E1BF3D" w14:textId="43DDE951" w:rsidR="00E1352F" w:rsidRDefault="00E1352F">
      <w:pPr>
        <w:rPr>
          <w:rFonts w:ascii="Verdana" w:eastAsia="Times New Roman" w:hAnsi="Verdana" w:cs="Times New Roman"/>
          <w:sz w:val="20"/>
          <w:szCs w:val="24"/>
          <w:u w:val="single"/>
          <w:lang w:val="en-GB"/>
        </w:rPr>
      </w:pPr>
    </w:p>
    <w:sectPr w:rsidR="00E1352F" w:rsidSect="004645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C3B6" w14:textId="77777777" w:rsidR="00773BEA" w:rsidRDefault="00773BEA" w:rsidP="00F4732C">
      <w:pPr>
        <w:spacing w:after="0" w:line="240" w:lineRule="auto"/>
      </w:pPr>
      <w:r>
        <w:separator/>
      </w:r>
    </w:p>
  </w:endnote>
  <w:endnote w:type="continuationSeparator" w:id="0">
    <w:p w14:paraId="35FB325F" w14:textId="77777777" w:rsidR="00773BEA" w:rsidRDefault="00773BEA" w:rsidP="00F4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5560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5DC2B4" w14:textId="097ED568" w:rsidR="00CE2327" w:rsidRDefault="006D4CC6" w:rsidP="006D4CC6">
            <w:pPr>
              <w:pStyle w:val="Footer"/>
            </w:pPr>
            <w:r w:rsidRPr="006D4CC6">
              <w:rPr>
                <w:color w:val="FF0000"/>
                <w:sz w:val="18"/>
                <w:szCs w:val="18"/>
              </w:rPr>
              <w:t>*</w:t>
            </w:r>
            <w:r w:rsidRPr="006D4CC6">
              <w:rPr>
                <w:sz w:val="18"/>
                <w:szCs w:val="18"/>
              </w:rPr>
              <w:t xml:space="preserve"> indicates required field</w:t>
            </w:r>
            <w:r>
              <w:tab/>
            </w:r>
            <w:r w:rsidR="00CE2327" w:rsidRPr="00F4732C">
              <w:rPr>
                <w:sz w:val="18"/>
                <w:szCs w:val="18"/>
              </w:rPr>
              <w:t xml:space="preserve">Page </w:t>
            </w:r>
            <w:r w:rsidR="00CE2327" w:rsidRPr="00F4732C">
              <w:rPr>
                <w:bCs/>
                <w:sz w:val="18"/>
                <w:szCs w:val="18"/>
              </w:rPr>
              <w:fldChar w:fldCharType="begin"/>
            </w:r>
            <w:r w:rsidR="00CE2327" w:rsidRPr="00F4732C">
              <w:rPr>
                <w:bCs/>
                <w:sz w:val="18"/>
                <w:szCs w:val="18"/>
              </w:rPr>
              <w:instrText xml:space="preserve"> PAGE </w:instrText>
            </w:r>
            <w:r w:rsidR="00CE2327" w:rsidRPr="00F4732C">
              <w:rPr>
                <w:bCs/>
                <w:sz w:val="18"/>
                <w:szCs w:val="18"/>
              </w:rPr>
              <w:fldChar w:fldCharType="separate"/>
            </w:r>
            <w:r w:rsidR="001A2175">
              <w:rPr>
                <w:bCs/>
                <w:noProof/>
                <w:sz w:val="18"/>
                <w:szCs w:val="18"/>
              </w:rPr>
              <w:t>2</w:t>
            </w:r>
            <w:r w:rsidR="00CE2327" w:rsidRPr="00F4732C">
              <w:rPr>
                <w:bCs/>
                <w:sz w:val="18"/>
                <w:szCs w:val="18"/>
              </w:rPr>
              <w:fldChar w:fldCharType="end"/>
            </w:r>
            <w:r w:rsidR="00CE2327" w:rsidRPr="00F4732C">
              <w:rPr>
                <w:sz w:val="18"/>
                <w:szCs w:val="18"/>
              </w:rPr>
              <w:t xml:space="preserve"> of </w:t>
            </w:r>
            <w:r w:rsidR="00CE2327" w:rsidRPr="00F4732C">
              <w:rPr>
                <w:bCs/>
                <w:sz w:val="18"/>
                <w:szCs w:val="18"/>
              </w:rPr>
              <w:fldChar w:fldCharType="begin"/>
            </w:r>
            <w:r w:rsidR="00CE2327" w:rsidRPr="00F4732C">
              <w:rPr>
                <w:bCs/>
                <w:sz w:val="18"/>
                <w:szCs w:val="18"/>
              </w:rPr>
              <w:instrText xml:space="preserve"> NUMPAGES  </w:instrText>
            </w:r>
            <w:r w:rsidR="00CE2327" w:rsidRPr="00F4732C">
              <w:rPr>
                <w:bCs/>
                <w:sz w:val="18"/>
                <w:szCs w:val="18"/>
              </w:rPr>
              <w:fldChar w:fldCharType="separate"/>
            </w:r>
            <w:r w:rsidR="001A2175">
              <w:rPr>
                <w:bCs/>
                <w:noProof/>
                <w:sz w:val="18"/>
                <w:szCs w:val="18"/>
              </w:rPr>
              <w:t>2</w:t>
            </w:r>
            <w:r w:rsidR="00CE2327" w:rsidRPr="00F4732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5DC2B5" w14:textId="77777777" w:rsidR="00CE2327" w:rsidRDefault="00CE2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8FCE" w14:textId="77777777" w:rsidR="00773BEA" w:rsidRDefault="00773BEA" w:rsidP="00F4732C">
      <w:pPr>
        <w:spacing w:after="0" w:line="240" w:lineRule="auto"/>
      </w:pPr>
      <w:r>
        <w:separator/>
      </w:r>
    </w:p>
  </w:footnote>
  <w:footnote w:type="continuationSeparator" w:id="0">
    <w:p w14:paraId="667C9B3F" w14:textId="77777777" w:rsidR="00773BEA" w:rsidRDefault="00773BEA" w:rsidP="00F4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4A68" w14:textId="075D6379" w:rsidR="00CE2327" w:rsidRPr="004645DE" w:rsidRDefault="00CE2327" w:rsidP="00E37986">
    <w:pPr>
      <w:tabs>
        <w:tab w:val="center" w:pos="4153"/>
        <w:tab w:val="right" w:pos="8931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 w:rsidRPr="004645DE">
      <w:rPr>
        <w:rFonts w:ascii="Times New Roman" w:eastAsia="Times New Roman" w:hAnsi="Times New Roman" w:cs="Times New Roman"/>
        <w:noProof/>
        <w:sz w:val="24"/>
        <w:szCs w:val="20"/>
        <w:lang w:eastAsia="en-IE"/>
      </w:rPr>
      <w:drawing>
        <wp:inline distT="0" distB="0" distL="0" distR="0" wp14:anchorId="73833DD6" wp14:editId="0CE83494">
          <wp:extent cx="504825" cy="3143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5DE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Pr="004645DE">
      <w:rPr>
        <w:rFonts w:ascii="Times New Roman" w:eastAsia="Times New Roman" w:hAnsi="Times New Roman" w:cs="Times New Roman"/>
        <w:b/>
        <w:i/>
        <w:sz w:val="24"/>
        <w:szCs w:val="20"/>
        <w:lang w:val="en-GB"/>
      </w:rPr>
      <w:t>Authorisation Application Form</w:t>
    </w:r>
    <w:r w:rsidRPr="004645DE">
      <w:rPr>
        <w:rFonts w:ascii="Times New Roman" w:eastAsia="Times New Roman" w:hAnsi="Times New Roman" w:cs="Times New Roman"/>
        <w:sz w:val="24"/>
        <w:szCs w:val="20"/>
        <w:lang w:val="en-GB"/>
      </w:rPr>
      <w:t xml:space="preserve"> </w:t>
    </w:r>
    <w:r w:rsidR="00E37986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="00020AE6">
      <w:rPr>
        <w:rFonts w:ascii="Times New Roman" w:eastAsia="Times New Roman" w:hAnsi="Times New Roman" w:cs="Times New Roman"/>
        <w:i/>
        <w:lang w:val="en-GB"/>
      </w:rPr>
      <w:t>Version 1.1 Mar</w:t>
    </w:r>
    <w:r w:rsidR="00E37986" w:rsidRPr="00E37986">
      <w:rPr>
        <w:rFonts w:ascii="Times New Roman" w:eastAsia="Times New Roman" w:hAnsi="Times New Roman" w:cs="Times New Roman"/>
        <w:i/>
        <w:lang w:val="en-GB"/>
      </w:rPr>
      <w:t xml:space="preserve"> 201</w:t>
    </w:r>
    <w:r w:rsidR="008A6849">
      <w:rPr>
        <w:rFonts w:ascii="Times New Roman" w:eastAsia="Times New Roman" w:hAnsi="Times New Roman" w:cs="Times New Roman"/>
        <w:i/>
        <w:lang w:val="en-GB"/>
      </w:rPr>
      <w:t>8</w:t>
    </w:r>
  </w:p>
  <w:p w14:paraId="1179AC6B" w14:textId="77777777" w:rsidR="00CE2327" w:rsidRDefault="00CE2327" w:rsidP="004645DE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uart Huskisson">
    <w15:presenceInfo w15:providerId="AD" w15:userId="S-1-5-21-2025429265-362288127-682003330-1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AC"/>
    <w:rsid w:val="00020AE6"/>
    <w:rsid w:val="0003012F"/>
    <w:rsid w:val="000D65CA"/>
    <w:rsid w:val="00121DFD"/>
    <w:rsid w:val="00133787"/>
    <w:rsid w:val="001A2175"/>
    <w:rsid w:val="00204FFB"/>
    <w:rsid w:val="002772DC"/>
    <w:rsid w:val="002C0A9C"/>
    <w:rsid w:val="002E61FC"/>
    <w:rsid w:val="0032243A"/>
    <w:rsid w:val="003B1AB4"/>
    <w:rsid w:val="004645DE"/>
    <w:rsid w:val="004E23D9"/>
    <w:rsid w:val="004F6BDD"/>
    <w:rsid w:val="00507A76"/>
    <w:rsid w:val="00550862"/>
    <w:rsid w:val="00556F51"/>
    <w:rsid w:val="00563776"/>
    <w:rsid w:val="006268DD"/>
    <w:rsid w:val="006D4CC6"/>
    <w:rsid w:val="00773BEA"/>
    <w:rsid w:val="0078421F"/>
    <w:rsid w:val="007C163A"/>
    <w:rsid w:val="00833AD3"/>
    <w:rsid w:val="008A6849"/>
    <w:rsid w:val="00A33088"/>
    <w:rsid w:val="00A6332E"/>
    <w:rsid w:val="00AE4D63"/>
    <w:rsid w:val="00AF1E37"/>
    <w:rsid w:val="00C54C45"/>
    <w:rsid w:val="00C97067"/>
    <w:rsid w:val="00CA23EF"/>
    <w:rsid w:val="00CA3DD8"/>
    <w:rsid w:val="00CA475E"/>
    <w:rsid w:val="00CA4EAC"/>
    <w:rsid w:val="00CE2327"/>
    <w:rsid w:val="00D40029"/>
    <w:rsid w:val="00D54931"/>
    <w:rsid w:val="00D8215C"/>
    <w:rsid w:val="00DF4E12"/>
    <w:rsid w:val="00E1352F"/>
    <w:rsid w:val="00E37986"/>
    <w:rsid w:val="00E8055F"/>
    <w:rsid w:val="00E85460"/>
    <w:rsid w:val="00F4732C"/>
    <w:rsid w:val="00FB38B9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DC29D"/>
  <w15:docId w15:val="{927DF30E-2488-4BB3-A50E-07E7CEA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2C"/>
  </w:style>
  <w:style w:type="paragraph" w:styleId="Footer">
    <w:name w:val="footer"/>
    <w:basedOn w:val="Normal"/>
    <w:link w:val="FooterChar"/>
    <w:uiPriority w:val="99"/>
    <w:unhideWhenUsed/>
    <w:rsid w:val="00F4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2C"/>
  </w:style>
  <w:style w:type="table" w:styleId="TableGrid">
    <w:name w:val="Table Grid"/>
    <w:basedOn w:val="TableNormal"/>
    <w:uiPriority w:val="59"/>
    <w:rsid w:val="00A330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teResources xmlns="http://schemas.invenso.com/xbi/doc/TemplateResources.xsd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8FD239493B44906B73DEA294A19B" ma:contentTypeVersion="1" ma:contentTypeDescription="Create a new document." ma:contentTypeScope="" ma:versionID="4054c2c09441e95c109b818a3c8c5984">
  <xsd:schema xmlns:xsd="http://www.w3.org/2001/XMLSchema" xmlns:xs="http://www.w3.org/2001/XMLSchema" xmlns:p="http://schemas.microsoft.com/office/2006/metadata/properties" xmlns:ns2="266a715a-6b56-4c8c-a66f-7fb5ecd0e09e" targetNamespace="http://schemas.microsoft.com/office/2006/metadata/properties" ma:root="true" ma:fieldsID="f75530ebf4767553438c538af63cc388" ns2:_="">
    <xsd:import namespace="266a715a-6b56-4c8c-a66f-7fb5ecd0e0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715a-6b56-4c8c-a66f-7fb5ecd0e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a715a-6b56-4c8c-a66f-7fb5ecd0e09e">Q76YQ4S23UAV-695-2183</_dlc_DocId>
    <_dlc_DocIdUrl xmlns="266a715a-6b56-4c8c-a66f-7fb5ecd0e09e">
      <Url>http://epanet2/office/cross-office/IMTBusinessAnalysis/CommonViews/_layouts/DocIdRedir.aspx?ID=Q76YQ4S23UAV-695-2183</Url>
      <Description>Q76YQ4S23UAV-695-2183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1D44B7A7-4B7D-4455-9716-6F9CF8EC4440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201D215F-5061-47E3-8198-A7D98E04E9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5CF11D-595E-40A5-A7F3-A233587BC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715a-6b56-4c8c-a66f-7fb5ecd0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E7382D-7EB1-4C21-B59D-9683FF3F582B}">
  <ds:schemaRefs>
    <ds:schemaRef ds:uri="http://schemas.microsoft.com/office/2006/metadata/properties"/>
    <ds:schemaRef ds:uri="http://schemas.microsoft.com/office/infopath/2007/PartnerControls"/>
    <ds:schemaRef ds:uri="266a715a-6b56-4c8c-a66f-7fb5ecd0e09e"/>
  </ds:schemaRefs>
</ds:datastoreItem>
</file>

<file path=customXml/itemProps5.xml><?xml version="1.0" encoding="utf-8"?>
<ds:datastoreItem xmlns:ds="http://schemas.openxmlformats.org/officeDocument/2006/customXml" ds:itemID="{71C0C65B-C7B5-4668-8788-9A9762F13E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44E376-5CB0-4DE3-9896-F093E5E8B893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Commitments Declaration</vt:lpstr>
    </vt:vector>
  </TitlesOfParts>
  <Company>EPA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Commitments Declaration</dc:title>
  <dc:creator>Stuart Huskisson</dc:creator>
  <cp:lastModifiedBy>Stuart Huskisson</cp:lastModifiedBy>
  <cp:revision>6</cp:revision>
  <cp:lastPrinted>2017-07-14T09:27:00Z</cp:lastPrinted>
  <dcterms:created xsi:type="dcterms:W3CDTF">2018-02-27T15:40:00Z</dcterms:created>
  <dcterms:modified xsi:type="dcterms:W3CDTF">2018-03-15T16:13:00Z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0x01010038A18FD239493B44906B73DEA294A19B</vt:lpwstr>
  </property>
  <property fmtid="{D5CDD505-2E9C-101B-9397-08002B2CF9AE}" pid="3" name="_dlc_DocIdItemGuid">
    <vt:lpwstr>53eb6c15-1a6c-4624-8b1f-d36e59035377</vt:lpwstr>
  </property>
</Properties>
</file>