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FCA7" w14:textId="77777777" w:rsidR="00623938" w:rsidRPr="00D263BF" w:rsidRDefault="00623938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6"/>
          <w:szCs w:val="36"/>
          <w:lang w:val="en-GB" w:eastAsia="en-IE"/>
        </w:rPr>
      </w:pPr>
      <w:r>
        <w:rPr>
          <w:noProof/>
        </w:rPr>
        <w:drawing>
          <wp:inline distT="0" distB="0" distL="0" distR="0" wp14:anchorId="60BDB25A" wp14:editId="68700A93">
            <wp:extent cx="2963917" cy="1466193"/>
            <wp:effectExtent l="0" t="0" r="8255" b="1270"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10" cy="150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58395" w14:textId="77777777" w:rsidR="00623938" w:rsidRDefault="00623938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6"/>
          <w:szCs w:val="36"/>
          <w:lang w:val="en-GB" w:eastAsia="en-IE"/>
        </w:rPr>
      </w:pPr>
      <w:bookmarkStart w:id="0" w:name="_GoBack"/>
      <w:bookmarkEnd w:id="0"/>
    </w:p>
    <w:p w14:paraId="4385E124" w14:textId="77777777" w:rsidR="00623938" w:rsidRPr="00D263BF" w:rsidRDefault="00623938" w:rsidP="00623938">
      <w:pPr>
        <w:spacing w:after="0" w:line="240" w:lineRule="auto"/>
        <w:textAlignment w:val="baseline"/>
        <w:rPr>
          <w:rFonts w:ascii="Calibri" w:eastAsia="Times New Roman" w:hAnsi="Calibri" w:cs="Segoe UI"/>
          <w:sz w:val="36"/>
          <w:szCs w:val="36"/>
          <w:lang w:val="en-GB" w:eastAsia="en-IE"/>
        </w:rPr>
      </w:pPr>
    </w:p>
    <w:p w14:paraId="021AFF38" w14:textId="10AD0428" w:rsidR="00623938" w:rsidRPr="004B292E" w:rsidRDefault="00623938" w:rsidP="00623938">
      <w:pPr>
        <w:spacing w:after="0"/>
        <w:ind w:right="601"/>
        <w:jc w:val="center"/>
        <w:rPr>
          <w:rFonts w:eastAsia="Cambria"/>
          <w:color w:val="4F81BD"/>
          <w:sz w:val="48"/>
        </w:rPr>
      </w:pPr>
      <w:r w:rsidRPr="00472394">
        <w:rPr>
          <w:rFonts w:eastAsia="Cambria"/>
          <w:color w:val="4F81BD"/>
          <w:sz w:val="48"/>
        </w:rPr>
        <w:t>Waste Water Discharge Authorisation</w:t>
      </w:r>
    </w:p>
    <w:p w14:paraId="0E50C73E" w14:textId="77777777" w:rsidR="00623938" w:rsidRDefault="006C756D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40"/>
          <w:szCs w:val="40"/>
          <w:lang w:val="en-GB" w:eastAsia="en-IE"/>
        </w:rPr>
      </w:pPr>
      <w:r w:rsidRPr="006C756D">
        <w:rPr>
          <w:rFonts w:ascii="Calibri" w:eastAsia="Times New Roman" w:hAnsi="Calibri" w:cs="Segoe UI"/>
          <w:sz w:val="56"/>
          <w:szCs w:val="56"/>
          <w:lang w:val="en-GB" w:eastAsia="en-IE"/>
        </w:rPr>
        <w:br/>
      </w:r>
    </w:p>
    <w:p w14:paraId="11DE369A" w14:textId="27FC5AE3" w:rsidR="00623938" w:rsidRPr="00623938" w:rsidRDefault="006C756D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40"/>
          <w:szCs w:val="40"/>
          <w:lang w:val="en-GB" w:eastAsia="en-IE"/>
        </w:rPr>
      </w:pPr>
      <w:r w:rsidRPr="00623938">
        <w:rPr>
          <w:rFonts w:ascii="Calibri" w:eastAsia="Times New Roman" w:hAnsi="Calibri" w:cs="Segoe UI"/>
          <w:sz w:val="40"/>
          <w:szCs w:val="40"/>
          <w:lang w:val="en-GB" w:eastAsia="en-IE"/>
        </w:rPr>
        <w:t>Attachment B6</w:t>
      </w:r>
      <w:r w:rsidR="00623938" w:rsidRPr="00623938">
        <w:rPr>
          <w:rFonts w:ascii="Calibri" w:eastAsia="Times New Roman" w:hAnsi="Calibri" w:cs="Segoe UI"/>
          <w:sz w:val="40"/>
          <w:szCs w:val="40"/>
          <w:lang w:val="en-GB" w:eastAsia="en-IE"/>
        </w:rPr>
        <w:t xml:space="preserve"> – </w:t>
      </w:r>
    </w:p>
    <w:p w14:paraId="7B699A96" w14:textId="0B4A77B5" w:rsidR="0089021A" w:rsidRPr="00623938" w:rsidRDefault="0089021A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40"/>
          <w:szCs w:val="40"/>
          <w:lang w:eastAsia="en-IE"/>
        </w:rPr>
      </w:pPr>
      <w:r w:rsidRPr="00623938">
        <w:rPr>
          <w:rFonts w:ascii="Calibri" w:eastAsia="Times New Roman" w:hAnsi="Calibri" w:cs="Segoe UI"/>
          <w:sz w:val="40"/>
          <w:szCs w:val="40"/>
          <w:lang w:val="en-GB" w:eastAsia="en-IE"/>
        </w:rPr>
        <w:t xml:space="preserve">Compliance with </w:t>
      </w:r>
      <w:r w:rsidR="006C756D" w:rsidRPr="00623938">
        <w:rPr>
          <w:rFonts w:ascii="Calibri" w:eastAsia="Times New Roman" w:hAnsi="Calibri" w:cs="Segoe UI"/>
          <w:sz w:val="40"/>
          <w:szCs w:val="40"/>
          <w:lang w:val="en-GB" w:eastAsia="en-IE"/>
        </w:rPr>
        <w:t xml:space="preserve">EU Directives &amp; </w:t>
      </w:r>
      <w:r w:rsidR="0005394C">
        <w:rPr>
          <w:rFonts w:ascii="Calibri" w:eastAsia="Times New Roman" w:hAnsi="Calibri" w:cs="Segoe UI"/>
          <w:sz w:val="40"/>
          <w:szCs w:val="40"/>
          <w:lang w:val="en-GB" w:eastAsia="en-IE"/>
        </w:rPr>
        <w:t xml:space="preserve">National </w:t>
      </w:r>
      <w:r w:rsidR="006C756D" w:rsidRPr="00623938">
        <w:rPr>
          <w:rFonts w:ascii="Calibri" w:eastAsia="Times New Roman" w:hAnsi="Calibri" w:cs="Segoe UI"/>
          <w:sz w:val="40"/>
          <w:szCs w:val="40"/>
          <w:lang w:val="en-GB" w:eastAsia="en-IE"/>
        </w:rPr>
        <w:t>Regulations</w:t>
      </w:r>
      <w:r w:rsidRPr="00623938">
        <w:rPr>
          <w:rFonts w:ascii="Calibri" w:eastAsia="Times New Roman" w:hAnsi="Calibri" w:cs="Segoe UI"/>
          <w:sz w:val="40"/>
          <w:szCs w:val="40"/>
          <w:lang w:val="en-GB" w:eastAsia="en-IE"/>
        </w:rPr>
        <w:t xml:space="preserve"> </w:t>
      </w:r>
      <w:r w:rsidRPr="00623938">
        <w:rPr>
          <w:rFonts w:ascii="Calibri" w:eastAsia="Times New Roman" w:hAnsi="Calibri" w:cs="Segoe UI"/>
          <w:sz w:val="40"/>
          <w:szCs w:val="40"/>
          <w:lang w:eastAsia="en-IE"/>
        </w:rPr>
        <w:t> </w:t>
      </w:r>
    </w:p>
    <w:p w14:paraId="1797FF32" w14:textId="3D25F29D" w:rsidR="00623938" w:rsidRPr="00623938" w:rsidRDefault="00623938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40"/>
          <w:szCs w:val="40"/>
          <w:lang w:eastAsia="en-IE"/>
        </w:rPr>
      </w:pPr>
    </w:p>
    <w:p w14:paraId="73D93584" w14:textId="6EE709E7" w:rsidR="00623938" w:rsidRPr="00623938" w:rsidRDefault="00623938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40"/>
          <w:szCs w:val="40"/>
          <w:lang w:eastAsia="en-IE"/>
        </w:rPr>
      </w:pPr>
    </w:p>
    <w:p w14:paraId="3073D3FC" w14:textId="77777777" w:rsidR="00623938" w:rsidRPr="00623938" w:rsidRDefault="00623938" w:rsidP="00623938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40"/>
          <w:szCs w:val="40"/>
          <w:lang w:val="en-GB" w:eastAsia="en-IE"/>
        </w:rPr>
      </w:pPr>
    </w:p>
    <w:p w14:paraId="1D5C67C0" w14:textId="77777777" w:rsidR="0089021A" w:rsidRDefault="0089021A" w:rsidP="008902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>
        <w:rPr>
          <w:rFonts w:ascii="Calibri" w:eastAsia="Times New Roman" w:hAnsi="Calibri" w:cs="Segoe UI"/>
          <w:sz w:val="28"/>
          <w:szCs w:val="28"/>
          <w:lang w:eastAsia="en-IE"/>
        </w:rPr>
        <w:t> </w:t>
      </w:r>
    </w:p>
    <w:tbl>
      <w:tblPr>
        <w:tblW w:w="0" w:type="dxa"/>
        <w:tblInd w:w="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831"/>
      </w:tblGrid>
      <w:tr w:rsidR="0089021A" w14:paraId="21362796" w14:textId="77777777" w:rsidTr="0089021A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6A6A6"/>
            </w:tcBorders>
            <w:vAlign w:val="center"/>
            <w:hideMark/>
          </w:tcPr>
          <w:p w14:paraId="7D0502F1" w14:textId="75BC3CAA" w:rsidR="0089021A" w:rsidRDefault="006C7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5099C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en-GB" w:eastAsia="en-IE"/>
              </w:rPr>
              <w:t xml:space="preserve">Applicant </w:t>
            </w:r>
            <w:r w:rsidR="0089021A" w:rsidRPr="00D5099C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en-GB" w:eastAsia="en-IE"/>
              </w:rPr>
              <w:t>Name:</w:t>
            </w:r>
            <w:r w:rsidR="0089021A">
              <w:rPr>
                <w:rFonts w:ascii="Calibri" w:eastAsia="Times New Roman" w:hAnsi="Calibri" w:cs="Times New Roman"/>
                <w:b/>
                <w:bCs/>
                <w:color w:val="FF0000"/>
                <w:lang w:val="en-GB" w:eastAsia="en-IE"/>
              </w:rPr>
              <w:t>*</w:t>
            </w:r>
            <w:r w:rsidR="0089021A">
              <w:rPr>
                <w:rFonts w:ascii="Calibri" w:eastAsia="Times New Roman" w:hAnsi="Calibri" w:cs="Times New Roman"/>
                <w:color w:val="FF0000"/>
                <w:lang w:eastAsia="en-IE"/>
              </w:rPr>
              <w:t> </w:t>
            </w:r>
          </w:p>
        </w:tc>
        <w:tc>
          <w:tcPr>
            <w:tcW w:w="9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444EE1B8" w14:textId="77777777" w:rsidR="0089021A" w:rsidRDefault="00890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89021A" w14:paraId="7FB0FE56" w14:textId="77777777" w:rsidTr="0089021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973DE" w14:textId="77777777" w:rsidR="0089021A" w:rsidRDefault="00890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9075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center"/>
            <w:hideMark/>
          </w:tcPr>
          <w:p w14:paraId="5AFEE556" w14:textId="77777777" w:rsidR="0089021A" w:rsidRDefault="00890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89021A" w14:paraId="11A425E2" w14:textId="77777777" w:rsidTr="0089021A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6A6A6"/>
            </w:tcBorders>
            <w:vAlign w:val="center"/>
            <w:hideMark/>
          </w:tcPr>
          <w:p w14:paraId="441A313D" w14:textId="77777777" w:rsidR="0089021A" w:rsidRDefault="00890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5099C">
              <w:rPr>
                <w:rFonts w:ascii="Calibri" w:eastAsia="Times New Roman" w:hAnsi="Calibri" w:cs="Times New Roman"/>
                <w:b/>
                <w:bCs/>
                <w:color w:val="1F3864" w:themeColor="accent1" w:themeShade="80"/>
                <w:lang w:val="en-GB" w:eastAsia="en-IE"/>
              </w:rPr>
              <w:t>Application I.D.: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GB" w:eastAsia="en-IE"/>
              </w:rPr>
              <w:t>*</w:t>
            </w:r>
            <w:r>
              <w:rPr>
                <w:rFonts w:ascii="Calibri" w:eastAsia="Times New Roman" w:hAnsi="Calibri" w:cs="Times New Roman"/>
                <w:color w:val="FF0000"/>
                <w:lang w:eastAsia="en-IE"/>
              </w:rPr>
              <w:t> </w:t>
            </w:r>
          </w:p>
        </w:tc>
        <w:tc>
          <w:tcPr>
            <w:tcW w:w="9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14:paraId="3BDFBEB6" w14:textId="77777777" w:rsidR="0089021A" w:rsidRDefault="008902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</w:tbl>
    <w:p w14:paraId="614E19CE" w14:textId="77777777" w:rsidR="0089021A" w:rsidRDefault="0089021A" w:rsidP="008902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>
        <w:rPr>
          <w:rFonts w:ascii="Calibri" w:eastAsia="Times New Roman" w:hAnsi="Calibri" w:cs="Segoe UI"/>
          <w:sz w:val="28"/>
          <w:szCs w:val="28"/>
          <w:lang w:eastAsia="en-IE"/>
        </w:rPr>
        <w:t> </w:t>
      </w:r>
    </w:p>
    <w:p w14:paraId="0C40D15A" w14:textId="57E71B28" w:rsidR="0089021A" w:rsidRDefault="0089021A" w:rsidP="0089021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eastAsia="en-IE"/>
        </w:rPr>
      </w:pPr>
      <w:r>
        <w:rPr>
          <w:rFonts w:ascii="Calibri" w:eastAsia="Times New Roman" w:hAnsi="Calibri" w:cs="Segoe UI"/>
          <w:sz w:val="28"/>
          <w:szCs w:val="28"/>
          <w:lang w:eastAsia="en-IE"/>
        </w:rPr>
        <w:t> </w:t>
      </w:r>
    </w:p>
    <w:p w14:paraId="5809C424" w14:textId="09B68787" w:rsidR="00F92FB2" w:rsidRDefault="00F92FB2" w:rsidP="0089021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eastAsia="en-IE"/>
        </w:rPr>
      </w:pPr>
    </w:p>
    <w:p w14:paraId="07EA4338" w14:textId="41215DBC" w:rsidR="00F92FB2" w:rsidRDefault="00F92FB2" w:rsidP="0089021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8"/>
          <w:lang w:eastAsia="en-IE"/>
        </w:rPr>
      </w:pPr>
    </w:p>
    <w:p w14:paraId="3815DD73" w14:textId="77777777" w:rsidR="00F92FB2" w:rsidRDefault="00F92FB2" w:rsidP="008902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2DAC112F" w14:textId="77777777" w:rsidR="0089021A" w:rsidRDefault="0089021A" w:rsidP="008902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>
        <w:rPr>
          <w:rFonts w:ascii="Calibri" w:eastAsia="Times New Roman" w:hAnsi="Calibri" w:cs="Segoe UI"/>
          <w:sz w:val="28"/>
          <w:szCs w:val="28"/>
          <w:lang w:eastAsia="en-IE"/>
        </w:rPr>
        <w:t> </w:t>
      </w:r>
    </w:p>
    <w:p w14:paraId="0A396BBE" w14:textId="77777777" w:rsidR="00F92FB2" w:rsidRDefault="00F92FB2" w:rsidP="0089021A">
      <w:pPr>
        <w:rPr>
          <w:rFonts w:ascii="Calibri" w:eastAsia="Times New Roman" w:hAnsi="Calibri" w:cs="Segoe UI"/>
          <w:lang w:eastAsia="en-IE"/>
        </w:rPr>
        <w:sectPr w:rsidR="00F92FB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372773" w14:paraId="1760E6BA" w14:textId="77777777" w:rsidTr="00372773">
        <w:trPr>
          <w:trHeight w:val="680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60938BA3" w14:textId="5C8F977C" w:rsidR="00372773" w:rsidRPr="00372773" w:rsidRDefault="00372773" w:rsidP="00372773">
            <w:pPr>
              <w:jc w:val="center"/>
              <w:rPr>
                <w:rFonts w:ascii="Calibri" w:hAnsi="Calibri"/>
                <w:color w:val="0070C0"/>
                <w:sz w:val="32"/>
                <w:szCs w:val="32"/>
                <w:shd w:val="clear" w:color="auto" w:fill="FFFFFF"/>
                <w:lang w:val="en-GB"/>
              </w:rPr>
            </w:pPr>
            <w:r w:rsidRPr="004A422D">
              <w:rPr>
                <w:color w:val="1F3864" w:themeColor="accent1" w:themeShade="80"/>
                <w:sz w:val="32"/>
                <w:szCs w:val="32"/>
              </w:rPr>
              <w:lastRenderedPageBreak/>
              <w:t>SECTION B:</w:t>
            </w:r>
            <w:r>
              <w:rPr>
                <w:color w:val="1F3864" w:themeColor="accent1" w:themeShade="80"/>
                <w:sz w:val="32"/>
                <w:szCs w:val="32"/>
              </w:rPr>
              <w:t xml:space="preserve"> </w:t>
            </w:r>
            <w:r w:rsidRPr="004A422D">
              <w:rPr>
                <w:color w:val="1F3864" w:themeColor="accent1" w:themeShade="80"/>
                <w:sz w:val="32"/>
                <w:szCs w:val="32"/>
              </w:rPr>
              <w:t>GENERAL</w:t>
            </w:r>
          </w:p>
        </w:tc>
      </w:tr>
    </w:tbl>
    <w:p w14:paraId="77F57D55" w14:textId="77777777" w:rsidR="00372773" w:rsidRDefault="00372773">
      <w:pPr>
        <w:rPr>
          <w:rStyle w:val="normaltextrun"/>
          <w:rFonts w:ascii="Calibri" w:hAnsi="Calibri"/>
          <w:color w:val="0070C0"/>
          <w:sz w:val="32"/>
          <w:szCs w:val="32"/>
          <w:shd w:val="clear" w:color="auto" w:fill="FFFFFF"/>
          <w:lang w:val="en-GB"/>
        </w:rPr>
      </w:pPr>
    </w:p>
    <w:p w14:paraId="7752C1E9" w14:textId="0BB3489E" w:rsidR="00885DA3" w:rsidRDefault="00885DA3">
      <w:pPr>
        <w:rPr>
          <w:rStyle w:val="normaltextrun"/>
          <w:rFonts w:ascii="Calibri" w:hAnsi="Calibri"/>
          <w:color w:val="0070C0"/>
          <w:sz w:val="32"/>
          <w:szCs w:val="32"/>
          <w:shd w:val="clear" w:color="auto" w:fill="FFFFFF"/>
          <w:lang w:val="en-GB"/>
        </w:rPr>
      </w:pPr>
      <w:r>
        <w:rPr>
          <w:rStyle w:val="normaltextrun"/>
          <w:rFonts w:ascii="Calibri" w:hAnsi="Calibri"/>
          <w:color w:val="0070C0"/>
          <w:sz w:val="32"/>
          <w:szCs w:val="32"/>
          <w:shd w:val="clear" w:color="auto" w:fill="FFFFFF"/>
          <w:lang w:val="en-GB"/>
        </w:rPr>
        <w:t>B.6. Compliance with EU Directives /</w:t>
      </w:r>
      <w:r w:rsidR="00935FD9">
        <w:rPr>
          <w:rStyle w:val="normaltextrun"/>
          <w:rFonts w:ascii="Calibri" w:hAnsi="Calibri"/>
          <w:color w:val="0070C0"/>
          <w:sz w:val="32"/>
          <w:szCs w:val="32"/>
          <w:shd w:val="clear" w:color="auto" w:fill="FFFFFF"/>
          <w:lang w:val="en-GB"/>
        </w:rPr>
        <w:t xml:space="preserve"> National </w:t>
      </w:r>
      <w:r>
        <w:rPr>
          <w:rStyle w:val="normaltextrun"/>
          <w:rFonts w:ascii="Calibri" w:hAnsi="Calibri"/>
          <w:color w:val="0070C0"/>
          <w:sz w:val="32"/>
          <w:szCs w:val="32"/>
          <w:shd w:val="clear" w:color="auto" w:fill="FFFFFF"/>
          <w:lang w:val="en-GB"/>
        </w:rPr>
        <w:t>Regulations</w:t>
      </w:r>
    </w:p>
    <w:p w14:paraId="3CE60D04" w14:textId="13D50F92" w:rsidR="001A4044" w:rsidRPr="00D5099C" w:rsidRDefault="001A4044" w:rsidP="00D5099C">
      <w:pPr>
        <w:spacing w:line="276" w:lineRule="auto"/>
        <w:rPr>
          <w:rStyle w:val="eop"/>
          <w:rFonts w:ascii="Calibri" w:hAnsi="Calibri"/>
          <w:color w:val="0070C0"/>
          <w:shd w:val="clear" w:color="auto" w:fill="FFFFFF"/>
          <w:lang w:val="en-GB"/>
        </w:rPr>
      </w:pPr>
      <w:r w:rsidRPr="00D5099C">
        <w:rPr>
          <w:b/>
          <w:spacing w:val="-3"/>
        </w:rPr>
        <w:t>Table B</w:t>
      </w:r>
      <w:r w:rsidR="00AD3300">
        <w:rPr>
          <w:b/>
          <w:spacing w:val="-3"/>
        </w:rPr>
        <w:t>.</w:t>
      </w:r>
      <w:r w:rsidRPr="00D5099C">
        <w:rPr>
          <w:b/>
          <w:spacing w:val="-3"/>
        </w:rPr>
        <w:t>6</w:t>
      </w:r>
      <w:r w:rsidR="00C22E89">
        <w:rPr>
          <w:b/>
          <w:spacing w:val="-3"/>
        </w:rPr>
        <w:t>(a)</w:t>
      </w:r>
      <w:r w:rsidR="00D5099C" w:rsidRPr="00D5099C">
        <w:rPr>
          <w:spacing w:val="-3"/>
        </w:rPr>
        <w:t xml:space="preserve"> – Confirmation of relevance and compliance with EU Directives and </w:t>
      </w:r>
      <w:r w:rsidR="00695D73">
        <w:rPr>
          <w:spacing w:val="-3"/>
        </w:rPr>
        <w:t xml:space="preserve">National </w:t>
      </w:r>
      <w:r w:rsidR="00D5099C" w:rsidRPr="00D5099C">
        <w:rPr>
          <w:spacing w:val="-3"/>
        </w:rPr>
        <w:t xml:space="preserve">Regulations 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40"/>
        <w:gridCol w:w="1417"/>
        <w:gridCol w:w="3748"/>
      </w:tblGrid>
      <w:tr w:rsidR="00D5099C" w:rsidRPr="00892B2E" w14:paraId="1E229D72" w14:textId="77777777" w:rsidTr="004E2836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42914171" w14:textId="2F505B35" w:rsidR="00D5099C" w:rsidRPr="00892B2E" w:rsidRDefault="00885DA3" w:rsidP="00892B2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</w:pP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Legislation</w:t>
            </w:r>
          </w:p>
          <w:p w14:paraId="608E3894" w14:textId="214A8306" w:rsidR="00885DA3" w:rsidRPr="00892B2E" w:rsidRDefault="00885DA3" w:rsidP="00892B2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IE"/>
              </w:rPr>
            </w:pP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(National and EU)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B1D75B5" w14:textId="38C7D227" w:rsidR="00885DA3" w:rsidRPr="00892B2E" w:rsidRDefault="00885DA3" w:rsidP="00892B2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IE"/>
              </w:rPr>
            </w:pP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 xml:space="preserve">Confirm </w:t>
            </w:r>
            <w:r w:rsidR="004E2836" w:rsidRPr="00892B2E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GB" w:eastAsia="en-IE"/>
              </w:rPr>
              <w:t xml:space="preserve">relevance </w:t>
            </w:r>
            <w:r w:rsidR="004E2836"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(</w:t>
            </w:r>
            <w:r w:rsidRPr="00892B2E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IE"/>
              </w:rPr>
              <w:t>Yes/No</w:t>
            </w: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43988D4" w14:textId="77777777" w:rsidR="00885DA3" w:rsidRPr="00892B2E" w:rsidRDefault="00885DA3" w:rsidP="00892B2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IE"/>
              </w:rPr>
            </w:pP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Compliant with requirements (</w:t>
            </w:r>
            <w:r w:rsidRPr="00892B2E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GB" w:eastAsia="en-IE"/>
              </w:rPr>
              <w:t>Yes/No</w:t>
            </w: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)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6E431251" w14:textId="64D5EA19" w:rsidR="00885DA3" w:rsidRPr="00892B2E" w:rsidRDefault="00885DA3" w:rsidP="00892B2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IE"/>
              </w:rPr>
            </w:pP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Section of application</w:t>
            </w:r>
            <w:r w:rsidR="00845E08"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/</w:t>
            </w:r>
            <w:r w:rsidR="006C756D"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 xml:space="preserve"> attachments which provides</w:t>
            </w: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 xml:space="preserve"> </w:t>
            </w:r>
            <w:r w:rsidR="006C756D"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 xml:space="preserve">relevant </w:t>
            </w:r>
            <w:r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>details</w:t>
            </w:r>
            <w:r w:rsidR="006C756D" w:rsidRPr="00892B2E">
              <w:rPr>
                <w:rFonts w:eastAsia="Times New Roman" w:cstheme="minorHAnsi"/>
                <w:b/>
                <w:bCs/>
                <w:sz w:val="20"/>
                <w:szCs w:val="20"/>
                <w:lang w:val="en-GB" w:eastAsia="en-IE"/>
              </w:rPr>
              <w:t xml:space="preserve"> of compliance</w:t>
            </w:r>
          </w:p>
        </w:tc>
      </w:tr>
      <w:tr w:rsidR="00D5099C" w:rsidRPr="00D5099C" w14:paraId="0FBF52A3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0FEE72C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Urban Waste Water Treatment Directive 91/271/EEC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744C6" w14:textId="07EDB6A7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625D6" w14:textId="4584EB07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B66EA4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62CD0805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9D1EE83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Urban Waste Water Treatment Regulations, 2001 as amended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7F361" w14:textId="17393487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009745" w14:textId="08A0CF60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B81366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351BC159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EB98B18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Water Framework Directive 2000/60/EC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1A0B68" w14:textId="1C404F6C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48002" w14:textId="6A33A8E4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F7D6E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4215079C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2C54A5C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European Communities Environmental Objectives (Surface Waters) Regulations 2009 as amended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  <w:p w14:paraId="04D54BC0" w14:textId="72FD8431" w:rsidR="00D5099C" w:rsidRPr="00537AD9" w:rsidRDefault="00D5099C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C7C51E" w14:textId="5AE317AE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E1C47F" w14:textId="55105AC8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3C299A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04ADD601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BD1BF84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European Communities Environmental Objectives (Freshwater Pearl Mussel) Regulations 2009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AD0E9B" w14:textId="6F778C0F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6407A" w14:textId="584520BF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B45F03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0117733B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BF784A9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Drinking Water Directive 80/778/EEC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A905E4" w14:textId="6F061E9E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39BAC" w14:textId="58D18E6E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87F6E5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5E5556CC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BAC4F35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Bathing Water Directive 76/160/EEC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67ADFA" w14:textId="7A51F5B0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8A094A" w14:textId="354B5813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341EF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532CF090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AEFBC4F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Bathing Water Quality Regulations 2008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7E144" w14:textId="267EA38D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29BAE0" w14:textId="6355191C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F32706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38C4F5C0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E15A6EA" w14:textId="77777777" w:rsidR="00885DA3" w:rsidRPr="00537AD9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Groundwater Directives 80/68/EEC &amp; 2006/118/EC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B160B6" w14:textId="52B12C8D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7E9C6" w14:textId="7206EDD8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3051F4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D5099C" w:rsidRPr="00D5099C" w14:paraId="5A1AA5D6" w14:textId="77777777" w:rsidTr="004E2836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B8EBCEF" w14:textId="0860A5AE" w:rsidR="00885DA3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European Communities Environmental Objectives (Groundwater) Regulations 2010 as amended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  <w:p w14:paraId="7EC0C638" w14:textId="77777777" w:rsidR="004E2836" w:rsidRPr="00537AD9" w:rsidRDefault="004E2836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7714A71B" w14:textId="65C256F4" w:rsidR="00D5099C" w:rsidRPr="00537AD9" w:rsidRDefault="00D5099C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5BA746" w14:textId="0EDF6265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D1AFF" w14:textId="2ACE77F6" w:rsidR="00885DA3" w:rsidRPr="00D5099C" w:rsidRDefault="00885DA3" w:rsidP="004E283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17822" w14:textId="77777777" w:rsidR="00885DA3" w:rsidRPr="00D5099C" w:rsidRDefault="00885DA3" w:rsidP="004E283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</w:tbl>
    <w:p w14:paraId="2C285D76" w14:textId="293B81DC" w:rsidR="00885DA3" w:rsidRDefault="00885DA3"/>
    <w:p w14:paraId="2AA53B3A" w14:textId="77777777" w:rsidR="00372773" w:rsidRPr="00D96C29" w:rsidRDefault="00372773" w:rsidP="00372773">
      <w:pPr>
        <w:jc w:val="center"/>
        <w:rPr>
          <w:rFonts w:eastAsia="Times New Roman" w:cs="Times New Roman"/>
          <w:color w:val="808080" w:themeColor="background1" w:themeShade="80"/>
        </w:rPr>
      </w:pPr>
      <w:r w:rsidRPr="00D96C29">
        <w:rPr>
          <w:rFonts w:eastAsia="Times New Roman" w:cs="Times New Roman"/>
          <w:color w:val="808080" w:themeColor="background1" w:themeShade="80"/>
        </w:rPr>
        <w:t xml:space="preserve">Continued on next page. </w:t>
      </w:r>
    </w:p>
    <w:p w14:paraId="6AF19EF3" w14:textId="526BBBCC" w:rsidR="00372773" w:rsidRDefault="00372773"/>
    <w:p w14:paraId="0A107421" w14:textId="3443C27F" w:rsidR="00372773" w:rsidRDefault="00372773">
      <w:r>
        <w:br w:type="page"/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240"/>
        <w:gridCol w:w="1417"/>
        <w:gridCol w:w="3748"/>
      </w:tblGrid>
      <w:tr w:rsidR="00372773" w:rsidRPr="00D5099C" w14:paraId="74C05679" w14:textId="77777777" w:rsidTr="004E6490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DFF1E79" w14:textId="77777777" w:rsidR="00372773" w:rsidRPr="00537AD9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lastRenderedPageBreak/>
              <w:t>Birds Directive 79/409/EEC, Habitats Directive 92/43/EEC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and</w:t>
            </w:r>
          </w:p>
          <w:p w14:paraId="3F410011" w14:textId="77777777" w:rsidR="00372773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European Communities (Birds and Natural Habitats) Regulations 2011 as amended</w:t>
            </w:r>
          </w:p>
          <w:p w14:paraId="3BAC6C9C" w14:textId="77777777" w:rsidR="00372773" w:rsidRPr="00537AD9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60CF6DBE" w14:textId="77777777" w:rsidR="00372773" w:rsidRPr="00537AD9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B20065" w14:textId="77777777" w:rsidR="00372773" w:rsidRPr="00D5099C" w:rsidRDefault="00372773" w:rsidP="004E649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C5EB86" w14:textId="77777777" w:rsidR="00372773" w:rsidRPr="00D5099C" w:rsidRDefault="00372773" w:rsidP="004E649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93C70" w14:textId="77777777" w:rsidR="00372773" w:rsidRPr="00D5099C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372773" w:rsidRPr="00D5099C" w14:paraId="1E2A6938" w14:textId="77777777" w:rsidTr="004E6490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1C24C3B" w14:textId="77777777" w:rsidR="00372773" w:rsidRPr="00765B4A" w:rsidRDefault="00372773" w:rsidP="004E6490">
            <w:pPr>
              <w:pStyle w:val="CommentText"/>
            </w:pPr>
            <w:r w:rsidRPr="00537AD9">
              <w:rPr>
                <w:rFonts w:eastAsia="Times New Roman" w:cstheme="minorHAnsi"/>
                <w:lang w:val="en-GB" w:eastAsia="en-IE"/>
              </w:rPr>
              <w:t xml:space="preserve">Environmental Impact Assessment Directive </w:t>
            </w:r>
            <w:r w:rsidRPr="009A3A6D">
              <w:t>2011/92/EU, as amended by Directive 2014/52/EU</w:t>
            </w:r>
          </w:p>
          <w:p w14:paraId="65F3390A" w14:textId="77777777" w:rsidR="00372773" w:rsidRPr="00537AD9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E02B05" w14:textId="77777777" w:rsidR="00372773" w:rsidRPr="00D5099C" w:rsidRDefault="00372773" w:rsidP="004E649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DF385B" w14:textId="77777777" w:rsidR="00372773" w:rsidRPr="00D5099C" w:rsidRDefault="00372773" w:rsidP="004E649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1D738" w14:textId="77777777" w:rsidR="00372773" w:rsidRPr="00D5099C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  <w:tr w:rsidR="00372773" w:rsidRPr="00D5099C" w14:paraId="0FBF429F" w14:textId="77777777" w:rsidTr="004E6490">
        <w:trPr>
          <w:trHeight w:val="68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C135612" w14:textId="77777777" w:rsidR="00372773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537AD9">
              <w:rPr>
                <w:rFonts w:eastAsia="Times New Roman" w:cstheme="minorHAnsi"/>
                <w:sz w:val="20"/>
                <w:szCs w:val="20"/>
                <w:lang w:val="en-GB" w:eastAsia="en-IE"/>
              </w:rPr>
              <w:t>Marine Strategy Framework Directive 2008/56/EC </w:t>
            </w:r>
            <w:r w:rsidRPr="00537AD9">
              <w:rPr>
                <w:rFonts w:eastAsia="Times New Roman" w:cstheme="minorHAnsi"/>
                <w:sz w:val="20"/>
                <w:szCs w:val="20"/>
                <w:lang w:eastAsia="en-IE"/>
              </w:rPr>
              <w:t> </w:t>
            </w:r>
          </w:p>
          <w:p w14:paraId="6CD9CA60" w14:textId="77777777" w:rsidR="00372773" w:rsidRPr="00537AD9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5BCE8" w14:textId="77777777" w:rsidR="00372773" w:rsidRPr="00D5099C" w:rsidRDefault="00372773" w:rsidP="004E649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D102E" w14:textId="77777777" w:rsidR="00372773" w:rsidRPr="00D5099C" w:rsidRDefault="00372773" w:rsidP="004E649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2B74F" w14:textId="77777777" w:rsidR="00372773" w:rsidRPr="00D5099C" w:rsidRDefault="00372773" w:rsidP="004E649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IE"/>
              </w:rPr>
            </w:pPr>
            <w:r w:rsidRPr="00D5099C">
              <w:rPr>
                <w:rFonts w:eastAsia="Times New Roman" w:cstheme="minorHAnsi"/>
                <w:lang w:eastAsia="en-IE"/>
              </w:rPr>
              <w:t> </w:t>
            </w:r>
          </w:p>
        </w:tc>
      </w:tr>
    </w:tbl>
    <w:p w14:paraId="376B770C" w14:textId="77777777" w:rsidR="00372773" w:rsidRDefault="00372773" w:rsidP="00372773"/>
    <w:p w14:paraId="268957EE" w14:textId="77777777" w:rsidR="00372773" w:rsidRDefault="00372773"/>
    <w:sectPr w:rsidR="00372773" w:rsidSect="00F92FB2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D306" w14:textId="77777777" w:rsidR="00A21AFC" w:rsidRDefault="00A21AFC" w:rsidP="00885DA3">
      <w:pPr>
        <w:spacing w:after="0" w:line="240" w:lineRule="auto"/>
      </w:pPr>
      <w:r>
        <w:separator/>
      </w:r>
    </w:p>
  </w:endnote>
  <w:endnote w:type="continuationSeparator" w:id="0">
    <w:p w14:paraId="53DEB8F5" w14:textId="77777777" w:rsidR="00A21AFC" w:rsidRDefault="00A21AFC" w:rsidP="0088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7C5F" w14:textId="077E2C21" w:rsidR="00F92FB2" w:rsidRDefault="00F92FB2">
    <w:pPr>
      <w:pStyle w:val="Footer"/>
      <w:jc w:val="center"/>
    </w:pPr>
  </w:p>
  <w:p w14:paraId="3693E396" w14:textId="77777777" w:rsidR="00E20B33" w:rsidRDefault="00E20B33" w:rsidP="00F92FB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8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7E260" w14:textId="7DBAFB48" w:rsidR="00F92FB2" w:rsidRDefault="00F92FB2" w:rsidP="00F92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27D6" w14:textId="77777777" w:rsidR="00A21AFC" w:rsidRDefault="00A21AFC" w:rsidP="00885DA3">
      <w:pPr>
        <w:spacing w:after="0" w:line="240" w:lineRule="auto"/>
      </w:pPr>
      <w:r>
        <w:separator/>
      </w:r>
    </w:p>
  </w:footnote>
  <w:footnote w:type="continuationSeparator" w:id="0">
    <w:p w14:paraId="120BBD52" w14:textId="77777777" w:rsidR="00A21AFC" w:rsidRDefault="00A21AFC" w:rsidP="0088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046F" w14:textId="0C686D53" w:rsidR="00AD066D" w:rsidRPr="00AD066D" w:rsidRDefault="00AD066D" w:rsidP="00AD066D">
    <w:pPr>
      <w:tabs>
        <w:tab w:val="center" w:pos="1440"/>
        <w:tab w:val="center" w:pos="4197"/>
        <w:tab w:val="center" w:pos="6096"/>
        <w:tab w:val="center" w:pos="7318"/>
      </w:tabs>
      <w:spacing w:after="74"/>
      <w:rPr>
        <w:rFonts w:ascii="Calibri" w:hAnsi="Calibri" w:cs="Calibri"/>
        <w:color w:val="4472C4" w:themeColor="accent1"/>
      </w:rPr>
    </w:pPr>
    <w:r w:rsidRPr="00AD066D">
      <w:rPr>
        <w:rFonts w:ascii="Calibri" w:hAnsi="Calibri" w:cs="Calibri"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0" wp14:anchorId="412CF7B3" wp14:editId="75277414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504825" cy="3143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" name="Picture 8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66D">
      <w:rPr>
        <w:rFonts w:ascii="Calibri" w:hAnsi="Calibri" w:cs="Calibri"/>
        <w:b/>
        <w:bCs/>
        <w:color w:val="4472C4" w:themeColor="accent1"/>
      </w:rPr>
      <w:t>WWDA Application – Attachment B6</w:t>
    </w:r>
    <w:r>
      <w:rPr>
        <w:rFonts w:ascii="Calibri" w:hAnsi="Calibri" w:cs="Calibri"/>
        <w:b/>
        <w:color w:val="4472C4" w:themeColor="accent1"/>
      </w:rPr>
      <w:tab/>
    </w:r>
    <w:r w:rsidRPr="00AD066D">
      <w:rPr>
        <w:rFonts w:ascii="Calibri" w:hAnsi="Calibri" w:cs="Calibri"/>
        <w:i/>
        <w:iCs/>
        <w:color w:val="4472C4" w:themeColor="accent1"/>
      </w:rPr>
      <w:t xml:space="preserve">Version 1. </w:t>
    </w:r>
    <w:ins w:id="1" w:author="Cliona Ni Eidhin" w:date="2021-06-17T16:28:00Z">
      <w:r w:rsidRPr="00AD066D">
        <w:rPr>
          <w:rFonts w:ascii="Calibri" w:hAnsi="Calibri" w:cs="Calibri"/>
          <w:i/>
          <w:iCs/>
          <w:color w:val="4472C4" w:themeColor="accent1"/>
        </w:rPr>
        <w:tab/>
      </w:r>
    </w:ins>
    <w:r w:rsidRPr="00AD066D">
      <w:rPr>
        <w:rFonts w:ascii="Calibri" w:hAnsi="Calibri" w:cs="Calibri"/>
        <w:i/>
        <w:color w:val="4472C4" w:themeColor="accent1"/>
      </w:rPr>
      <w:t>Date of Issue:</w:t>
    </w:r>
    <w:r w:rsidR="005F25D7">
      <w:rPr>
        <w:rFonts w:ascii="Calibri" w:hAnsi="Calibri" w:cs="Calibri"/>
        <w:i/>
        <w:color w:val="4472C4" w:themeColor="accent1"/>
      </w:rPr>
      <w:t>1</w:t>
    </w:r>
    <w:r w:rsidR="005F25D7" w:rsidRPr="005F25D7">
      <w:rPr>
        <w:rFonts w:ascii="Calibri" w:hAnsi="Calibri" w:cs="Calibri"/>
        <w:i/>
        <w:color w:val="4472C4" w:themeColor="accent1"/>
        <w:vertAlign w:val="superscript"/>
      </w:rPr>
      <w:t>st</w:t>
    </w:r>
    <w:r w:rsidR="005F25D7">
      <w:rPr>
        <w:rFonts w:ascii="Calibri" w:hAnsi="Calibri" w:cs="Calibri"/>
        <w:i/>
        <w:color w:val="4472C4" w:themeColor="accent1"/>
      </w:rPr>
      <w:t xml:space="preserve"> July</w:t>
    </w:r>
    <w:r w:rsidRPr="00AD066D">
      <w:rPr>
        <w:rFonts w:ascii="Calibri" w:hAnsi="Calibri" w:cs="Calibri"/>
        <w:i/>
        <w:color w:val="4472C4" w:themeColor="accent1"/>
      </w:rPr>
      <w:t xml:space="preserve"> 2021</w:t>
    </w:r>
    <w:r w:rsidRPr="00AD066D">
      <w:rPr>
        <w:rFonts w:ascii="Calibri" w:hAnsi="Calibri" w:cs="Calibri"/>
        <w:color w:val="4472C4" w:themeColor="accent1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iona Ni Eidhin">
    <w15:presenceInfo w15:providerId="AD" w15:userId="S::C.NiEidhin@epa.ie::1501afe4-0b94-4aea-8916-6e47c53b3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A3"/>
    <w:rsid w:val="0005394C"/>
    <w:rsid w:val="001A4044"/>
    <w:rsid w:val="00372773"/>
    <w:rsid w:val="004E2836"/>
    <w:rsid w:val="00537AD9"/>
    <w:rsid w:val="005F25D7"/>
    <w:rsid w:val="00607959"/>
    <w:rsid w:val="00623938"/>
    <w:rsid w:val="00695D73"/>
    <w:rsid w:val="006C756D"/>
    <w:rsid w:val="00716A7B"/>
    <w:rsid w:val="00765B4A"/>
    <w:rsid w:val="00770516"/>
    <w:rsid w:val="00790D59"/>
    <w:rsid w:val="00845E08"/>
    <w:rsid w:val="00885DA3"/>
    <w:rsid w:val="0089021A"/>
    <w:rsid w:val="00892B2E"/>
    <w:rsid w:val="00935FD9"/>
    <w:rsid w:val="009A3A6D"/>
    <w:rsid w:val="00A21AFC"/>
    <w:rsid w:val="00A40118"/>
    <w:rsid w:val="00A447B4"/>
    <w:rsid w:val="00AD066D"/>
    <w:rsid w:val="00AD3300"/>
    <w:rsid w:val="00B14A12"/>
    <w:rsid w:val="00C22E89"/>
    <w:rsid w:val="00D5099C"/>
    <w:rsid w:val="00D569E6"/>
    <w:rsid w:val="00DE72FB"/>
    <w:rsid w:val="00E20B33"/>
    <w:rsid w:val="00F92FB2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3172BB"/>
  <w15:chartTrackingRefBased/>
  <w15:docId w15:val="{90272412-6CC8-42EF-B52D-609D94B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85DA3"/>
  </w:style>
  <w:style w:type="character" w:customStyle="1" w:styleId="eop">
    <w:name w:val="eop"/>
    <w:basedOn w:val="DefaultParagraphFont"/>
    <w:rsid w:val="00885DA3"/>
  </w:style>
  <w:style w:type="character" w:styleId="CommentReference">
    <w:name w:val="annotation reference"/>
    <w:basedOn w:val="DefaultParagraphFont"/>
    <w:uiPriority w:val="99"/>
    <w:semiHidden/>
    <w:unhideWhenUsed/>
    <w:rsid w:val="00FE6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6D"/>
  </w:style>
  <w:style w:type="paragraph" w:styleId="Footer">
    <w:name w:val="footer"/>
    <w:basedOn w:val="Normal"/>
    <w:link w:val="FooterChar"/>
    <w:uiPriority w:val="99"/>
    <w:unhideWhenUsed/>
    <w:rsid w:val="00AD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6D"/>
  </w:style>
  <w:style w:type="table" w:styleId="TableGrid">
    <w:name w:val="Table Grid"/>
    <w:basedOn w:val="TableNormal"/>
    <w:uiPriority w:val="39"/>
    <w:rsid w:val="0037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O'Reilly</dc:creator>
  <cp:keywords/>
  <dc:description/>
  <cp:lastModifiedBy>Ann Marie Donlon</cp:lastModifiedBy>
  <cp:revision>26</cp:revision>
  <dcterms:created xsi:type="dcterms:W3CDTF">2021-05-24T13:23:00Z</dcterms:created>
  <dcterms:modified xsi:type="dcterms:W3CDTF">2021-06-29T10:42:00Z</dcterms:modified>
</cp:coreProperties>
</file>