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CD" w:rsidRPr="00D263BF" w:rsidRDefault="00733CCD" w:rsidP="00733CCD">
      <w:pPr>
        <w:spacing w:after="0" w:line="240" w:lineRule="auto"/>
        <w:jc w:val="center"/>
        <w:textAlignment w:val="baseline"/>
        <w:rPr>
          <w:rFonts w:ascii="Calibri" w:eastAsia="Times New Roman" w:hAnsi="Calibri" w:cs="Segoe UI"/>
          <w:sz w:val="36"/>
          <w:szCs w:val="36"/>
          <w:lang w:val="en-GB" w:eastAsia="en-IE"/>
        </w:rPr>
      </w:pPr>
      <w:r>
        <w:rPr>
          <w:noProof/>
        </w:rPr>
        <w:drawing>
          <wp:inline distT="0" distB="0" distL="0" distR="0" wp14:anchorId="213283B6" wp14:editId="29F39C5C">
            <wp:extent cx="2963917" cy="1466193"/>
            <wp:effectExtent l="0" t="0" r="8255" b="127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0510" cy="1509029"/>
                    </a:xfrm>
                    <a:prstGeom prst="rect">
                      <a:avLst/>
                    </a:prstGeom>
                  </pic:spPr>
                </pic:pic>
              </a:graphicData>
            </a:graphic>
          </wp:inline>
        </w:drawing>
      </w:r>
      <w:bookmarkStart w:id="0" w:name="_GoBack"/>
      <w:bookmarkEnd w:id="0"/>
    </w:p>
    <w:p w:rsidR="00733CCD" w:rsidRDefault="00733CCD" w:rsidP="00733CCD">
      <w:pPr>
        <w:spacing w:after="0" w:line="240" w:lineRule="auto"/>
        <w:jc w:val="center"/>
        <w:textAlignment w:val="baseline"/>
        <w:rPr>
          <w:rFonts w:ascii="Calibri" w:eastAsia="Times New Roman" w:hAnsi="Calibri" w:cs="Segoe UI"/>
          <w:sz w:val="36"/>
          <w:szCs w:val="36"/>
          <w:lang w:val="en-GB" w:eastAsia="en-IE"/>
        </w:rPr>
      </w:pPr>
    </w:p>
    <w:p w:rsidR="00733CCD" w:rsidRPr="00D263BF" w:rsidRDefault="00733CCD" w:rsidP="00733CCD">
      <w:pPr>
        <w:spacing w:after="0" w:line="240" w:lineRule="auto"/>
        <w:textAlignment w:val="baseline"/>
        <w:rPr>
          <w:rFonts w:ascii="Calibri" w:eastAsia="Times New Roman" w:hAnsi="Calibri" w:cs="Segoe UI"/>
          <w:sz w:val="36"/>
          <w:szCs w:val="36"/>
          <w:lang w:val="en-GB" w:eastAsia="en-IE"/>
        </w:rPr>
      </w:pPr>
      <w:r w:rsidRPr="00733CCD">
        <w:rPr>
          <w:rFonts w:ascii="Calibri" w:eastAsia="Times New Roman" w:hAnsi="Calibri" w:cs="Segoe UI"/>
          <w:sz w:val="40"/>
          <w:szCs w:val="40"/>
          <w:lang w:eastAsia="en-IE"/>
        </w:rPr>
        <w:br/>
      </w:r>
    </w:p>
    <w:p w:rsidR="00733CCD" w:rsidRPr="004B292E" w:rsidRDefault="00733CCD" w:rsidP="00733CCD">
      <w:pPr>
        <w:spacing w:after="0"/>
        <w:ind w:right="601"/>
        <w:jc w:val="center"/>
        <w:rPr>
          <w:rFonts w:eastAsia="Cambria"/>
          <w:color w:val="4F81BD"/>
          <w:sz w:val="48"/>
        </w:rPr>
      </w:pPr>
      <w:r w:rsidRPr="00472394">
        <w:rPr>
          <w:rFonts w:eastAsia="Cambria"/>
          <w:color w:val="4F81BD"/>
          <w:sz w:val="48"/>
        </w:rPr>
        <w:t>Waste Water Discharge Authorisation</w:t>
      </w:r>
    </w:p>
    <w:p w:rsidR="00733CCD" w:rsidRPr="00182F10" w:rsidRDefault="00733CCD" w:rsidP="00733CCD">
      <w:pPr>
        <w:spacing w:after="0" w:line="240" w:lineRule="auto"/>
        <w:jc w:val="center"/>
        <w:textAlignment w:val="baseline"/>
        <w:rPr>
          <w:rFonts w:ascii="Calibri" w:eastAsia="Times New Roman" w:hAnsi="Calibri" w:cs="Calibri"/>
          <w:sz w:val="24"/>
          <w:szCs w:val="32"/>
          <w:lang w:val="en-GB" w:eastAsia="en-IE"/>
        </w:rPr>
      </w:pPr>
    </w:p>
    <w:p w:rsidR="00733CCD" w:rsidRPr="00182F10" w:rsidRDefault="00733CCD" w:rsidP="00733CCD">
      <w:pPr>
        <w:spacing w:after="0" w:line="240" w:lineRule="auto"/>
        <w:jc w:val="center"/>
        <w:textAlignment w:val="baseline"/>
        <w:rPr>
          <w:rFonts w:ascii="Calibri" w:eastAsia="Times New Roman" w:hAnsi="Calibri" w:cs="Calibri"/>
          <w:sz w:val="24"/>
          <w:szCs w:val="32"/>
          <w:lang w:val="en-GB" w:eastAsia="en-IE"/>
        </w:rPr>
      </w:pPr>
    </w:p>
    <w:p w:rsidR="00733CCD" w:rsidRPr="00B57BDC" w:rsidRDefault="00733CCD" w:rsidP="00733CCD">
      <w:pPr>
        <w:spacing w:after="0" w:line="240" w:lineRule="auto"/>
        <w:jc w:val="center"/>
        <w:textAlignment w:val="baseline"/>
        <w:rPr>
          <w:rFonts w:ascii="Calibri" w:eastAsia="Times New Roman" w:hAnsi="Calibri" w:cs="Calibri"/>
          <w:sz w:val="40"/>
          <w:szCs w:val="40"/>
          <w:lang w:eastAsia="en-IE"/>
        </w:rPr>
      </w:pPr>
      <w:r w:rsidRPr="00182F10">
        <w:rPr>
          <w:rFonts w:ascii="Calibri" w:eastAsia="Times New Roman" w:hAnsi="Calibri" w:cs="Calibri"/>
          <w:sz w:val="40"/>
          <w:szCs w:val="40"/>
          <w:lang w:val="en-GB" w:eastAsia="en-IE"/>
        </w:rPr>
        <w:t xml:space="preserve">Attachment </w:t>
      </w:r>
      <w:r>
        <w:rPr>
          <w:rFonts w:ascii="Calibri" w:eastAsia="Times New Roman" w:hAnsi="Calibri" w:cs="Calibri"/>
          <w:sz w:val="40"/>
          <w:szCs w:val="40"/>
          <w:lang w:val="en-GB" w:eastAsia="en-IE"/>
        </w:rPr>
        <w:t>E</w:t>
      </w:r>
      <w:r w:rsidRPr="00182F10">
        <w:rPr>
          <w:rFonts w:ascii="Calibri" w:eastAsia="Times New Roman" w:hAnsi="Calibri" w:cs="Calibri"/>
          <w:sz w:val="40"/>
          <w:szCs w:val="40"/>
          <w:lang w:val="en-GB" w:eastAsia="en-IE"/>
        </w:rPr>
        <w:t>.1</w:t>
      </w:r>
      <w:r w:rsidRPr="00182F10">
        <w:rPr>
          <w:rFonts w:ascii="Calibri" w:eastAsia="Times New Roman" w:hAnsi="Calibri" w:cs="Calibri"/>
          <w:sz w:val="40"/>
          <w:szCs w:val="40"/>
          <w:lang w:eastAsia="en-IE"/>
        </w:rPr>
        <w:t xml:space="preserve"> – </w:t>
      </w:r>
      <w:r w:rsidRPr="00733CCD">
        <w:rPr>
          <w:rFonts w:ascii="Calibri" w:eastAsia="Times New Roman" w:hAnsi="Calibri" w:cs="Segoe UI"/>
          <w:sz w:val="40"/>
          <w:szCs w:val="40"/>
          <w:lang w:val="en-GB" w:eastAsia="en-IE"/>
        </w:rPr>
        <w:t>Signed Declaration</w:t>
      </w:r>
    </w:p>
    <w:p w:rsidR="00733CCD" w:rsidRPr="00182F10" w:rsidRDefault="00733CCD" w:rsidP="00733CCD">
      <w:pPr>
        <w:spacing w:after="0" w:line="240" w:lineRule="auto"/>
        <w:jc w:val="center"/>
        <w:textAlignment w:val="baseline"/>
        <w:rPr>
          <w:rFonts w:ascii="Calibri" w:eastAsia="Times New Roman" w:hAnsi="Calibri" w:cs="Calibri"/>
          <w:sz w:val="24"/>
          <w:szCs w:val="40"/>
          <w:lang w:eastAsia="en-IE"/>
        </w:rPr>
      </w:pPr>
    </w:p>
    <w:p w:rsidR="00733CCD" w:rsidRPr="00182F10" w:rsidRDefault="00733CCD" w:rsidP="00733CCD">
      <w:pPr>
        <w:spacing w:after="0" w:line="240" w:lineRule="auto"/>
        <w:textAlignment w:val="baseline"/>
        <w:rPr>
          <w:rFonts w:ascii="Calibri" w:eastAsia="Times New Roman" w:hAnsi="Calibri" w:cs="Calibri"/>
          <w:sz w:val="18"/>
          <w:szCs w:val="18"/>
          <w:lang w:eastAsia="en-IE"/>
        </w:rPr>
      </w:pPr>
      <w:r w:rsidRPr="00182F10">
        <w:rPr>
          <w:rFonts w:ascii="Calibri" w:eastAsia="Times New Roman" w:hAnsi="Calibri" w:cs="Calibri"/>
          <w:sz w:val="28"/>
          <w:szCs w:val="28"/>
          <w:lang w:eastAsia="en-IE"/>
        </w:rPr>
        <w:t> </w:t>
      </w:r>
    </w:p>
    <w:tbl>
      <w:tblPr>
        <w:tblW w:w="0"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7"/>
        <w:gridCol w:w="5831"/>
      </w:tblGrid>
      <w:tr w:rsidR="00733CCD" w:rsidRPr="00182F10" w:rsidTr="006B0B8B">
        <w:trPr>
          <w:trHeight w:val="405"/>
        </w:trPr>
        <w:tc>
          <w:tcPr>
            <w:tcW w:w="2700" w:type="dxa"/>
            <w:tcBorders>
              <w:top w:val="nil"/>
              <w:left w:val="nil"/>
              <w:bottom w:val="nil"/>
              <w:right w:val="single" w:sz="6" w:space="0" w:color="A6A6A6"/>
            </w:tcBorders>
            <w:vAlign w:val="center"/>
            <w:hideMark/>
          </w:tcPr>
          <w:p w:rsidR="00733CCD" w:rsidRPr="00972CEF" w:rsidRDefault="00733CCD" w:rsidP="006B0B8B">
            <w:pPr>
              <w:spacing w:after="0" w:line="240" w:lineRule="auto"/>
              <w:textAlignment w:val="baseline"/>
              <w:rPr>
                <w:rFonts w:ascii="Calibri" w:eastAsia="Times New Roman" w:hAnsi="Calibri" w:cs="Calibri"/>
                <w:color w:val="1F3864" w:themeColor="accent1" w:themeShade="80"/>
                <w:sz w:val="24"/>
                <w:szCs w:val="24"/>
                <w:lang w:eastAsia="en-IE"/>
              </w:rPr>
            </w:pPr>
            <w:r w:rsidRPr="00972CEF">
              <w:rPr>
                <w:rFonts w:ascii="Calibri" w:eastAsia="Times New Roman" w:hAnsi="Calibri" w:cs="Calibri"/>
                <w:b/>
                <w:bCs/>
                <w:color w:val="1F3864" w:themeColor="accent1" w:themeShade="80"/>
                <w:lang w:val="en-GB" w:eastAsia="en-IE"/>
              </w:rPr>
              <w:t>Applicant Name:</w:t>
            </w:r>
            <w:r w:rsidRPr="00674F86">
              <w:rPr>
                <w:rFonts w:ascii="Calibri" w:eastAsia="Times New Roman" w:hAnsi="Calibri" w:cs="Calibri"/>
                <w:b/>
                <w:bCs/>
                <w:color w:val="FF0000"/>
                <w:lang w:val="en-GB" w:eastAsia="en-IE"/>
              </w:rPr>
              <w:t>*</w:t>
            </w:r>
            <w:r w:rsidRPr="00674F86">
              <w:rPr>
                <w:rFonts w:ascii="Calibri" w:eastAsia="Times New Roman" w:hAnsi="Calibri" w:cs="Calibri"/>
                <w:color w:val="FF0000"/>
                <w:lang w:eastAsia="en-IE"/>
              </w:rPr>
              <w:t> </w:t>
            </w:r>
          </w:p>
        </w:tc>
        <w:tc>
          <w:tcPr>
            <w:tcW w:w="9075" w:type="dxa"/>
            <w:tcBorders>
              <w:top w:val="single" w:sz="6" w:space="0" w:color="A6A6A6"/>
              <w:left w:val="single" w:sz="6" w:space="0" w:color="A6A6A6"/>
              <w:bottom w:val="single" w:sz="6" w:space="0" w:color="A6A6A6"/>
              <w:right w:val="single" w:sz="6" w:space="0" w:color="A6A6A6"/>
            </w:tcBorders>
            <w:vAlign w:val="center"/>
            <w:hideMark/>
          </w:tcPr>
          <w:p w:rsidR="00733CCD" w:rsidRPr="00182F10" w:rsidRDefault="00733CCD" w:rsidP="006B0B8B">
            <w:pPr>
              <w:spacing w:after="0" w:line="240" w:lineRule="auto"/>
              <w:textAlignment w:val="baseline"/>
              <w:rPr>
                <w:rFonts w:ascii="Calibri" w:eastAsia="Times New Roman" w:hAnsi="Calibri" w:cs="Calibri"/>
                <w:sz w:val="24"/>
                <w:szCs w:val="24"/>
                <w:lang w:eastAsia="en-IE"/>
              </w:rPr>
            </w:pPr>
            <w:r w:rsidRPr="00182F10">
              <w:rPr>
                <w:rFonts w:ascii="Calibri" w:eastAsia="Times New Roman" w:hAnsi="Calibri" w:cs="Calibri"/>
                <w:lang w:eastAsia="en-IE"/>
              </w:rPr>
              <w:t> </w:t>
            </w:r>
          </w:p>
        </w:tc>
      </w:tr>
      <w:tr w:rsidR="00733CCD" w:rsidRPr="00182F10" w:rsidTr="006B0B8B">
        <w:tc>
          <w:tcPr>
            <w:tcW w:w="2700" w:type="dxa"/>
            <w:tcBorders>
              <w:top w:val="nil"/>
              <w:left w:val="nil"/>
              <w:bottom w:val="nil"/>
              <w:right w:val="nil"/>
            </w:tcBorders>
            <w:vAlign w:val="center"/>
            <w:hideMark/>
          </w:tcPr>
          <w:p w:rsidR="00733CCD" w:rsidRPr="00972CEF" w:rsidRDefault="00733CCD" w:rsidP="006B0B8B">
            <w:pPr>
              <w:spacing w:after="0" w:line="240" w:lineRule="auto"/>
              <w:textAlignment w:val="baseline"/>
              <w:rPr>
                <w:rFonts w:ascii="Calibri" w:eastAsia="Times New Roman" w:hAnsi="Calibri" w:cs="Calibri"/>
                <w:color w:val="1F3864" w:themeColor="accent1" w:themeShade="80"/>
                <w:sz w:val="24"/>
                <w:szCs w:val="24"/>
                <w:lang w:eastAsia="en-IE"/>
              </w:rPr>
            </w:pPr>
            <w:r w:rsidRPr="00972CEF">
              <w:rPr>
                <w:rFonts w:ascii="Calibri" w:eastAsia="Times New Roman" w:hAnsi="Calibri" w:cs="Calibri"/>
                <w:color w:val="1F3864" w:themeColor="accent1" w:themeShade="80"/>
                <w:lang w:eastAsia="en-IE"/>
              </w:rPr>
              <w:t> </w:t>
            </w:r>
          </w:p>
        </w:tc>
        <w:tc>
          <w:tcPr>
            <w:tcW w:w="9075" w:type="dxa"/>
            <w:tcBorders>
              <w:top w:val="single" w:sz="6" w:space="0" w:color="A6A6A6"/>
              <w:left w:val="nil"/>
              <w:bottom w:val="single" w:sz="6" w:space="0" w:color="A6A6A6"/>
              <w:right w:val="nil"/>
            </w:tcBorders>
            <w:vAlign w:val="center"/>
            <w:hideMark/>
          </w:tcPr>
          <w:p w:rsidR="00733CCD" w:rsidRPr="00182F10" w:rsidRDefault="00733CCD" w:rsidP="006B0B8B">
            <w:pPr>
              <w:spacing w:after="0" w:line="240" w:lineRule="auto"/>
              <w:textAlignment w:val="baseline"/>
              <w:rPr>
                <w:rFonts w:ascii="Calibri" w:eastAsia="Times New Roman" w:hAnsi="Calibri" w:cs="Calibri"/>
                <w:sz w:val="24"/>
                <w:szCs w:val="24"/>
                <w:lang w:eastAsia="en-IE"/>
              </w:rPr>
            </w:pPr>
            <w:r w:rsidRPr="00182F10">
              <w:rPr>
                <w:rFonts w:ascii="Calibri" w:eastAsia="Times New Roman" w:hAnsi="Calibri" w:cs="Calibri"/>
                <w:lang w:eastAsia="en-IE"/>
              </w:rPr>
              <w:t> </w:t>
            </w:r>
          </w:p>
        </w:tc>
      </w:tr>
      <w:tr w:rsidR="00733CCD" w:rsidRPr="00182F10" w:rsidTr="006B0B8B">
        <w:trPr>
          <w:trHeight w:val="600"/>
        </w:trPr>
        <w:tc>
          <w:tcPr>
            <w:tcW w:w="2700" w:type="dxa"/>
            <w:tcBorders>
              <w:top w:val="nil"/>
              <w:left w:val="nil"/>
              <w:bottom w:val="nil"/>
              <w:right w:val="single" w:sz="6" w:space="0" w:color="A6A6A6"/>
            </w:tcBorders>
            <w:vAlign w:val="center"/>
            <w:hideMark/>
          </w:tcPr>
          <w:p w:rsidR="00733CCD" w:rsidRPr="00972CEF" w:rsidRDefault="00733CCD" w:rsidP="006B0B8B">
            <w:pPr>
              <w:spacing w:after="0" w:line="240" w:lineRule="auto"/>
              <w:textAlignment w:val="baseline"/>
              <w:rPr>
                <w:rFonts w:ascii="Calibri" w:eastAsia="Times New Roman" w:hAnsi="Calibri" w:cs="Calibri"/>
                <w:color w:val="1F3864" w:themeColor="accent1" w:themeShade="80"/>
                <w:sz w:val="24"/>
                <w:szCs w:val="24"/>
                <w:lang w:eastAsia="en-IE"/>
              </w:rPr>
            </w:pPr>
            <w:r w:rsidRPr="00972CEF">
              <w:rPr>
                <w:rFonts w:ascii="Calibri" w:eastAsia="Times New Roman" w:hAnsi="Calibri" w:cs="Calibri"/>
                <w:b/>
                <w:bCs/>
                <w:color w:val="1F3864" w:themeColor="accent1" w:themeShade="80"/>
                <w:lang w:val="en-GB" w:eastAsia="en-IE"/>
              </w:rPr>
              <w:t>Application I.D.:</w:t>
            </w:r>
            <w:r w:rsidRPr="00674F86">
              <w:rPr>
                <w:rFonts w:ascii="Calibri" w:eastAsia="Times New Roman" w:hAnsi="Calibri" w:cs="Calibri"/>
                <w:b/>
                <w:bCs/>
                <w:color w:val="FF0000"/>
                <w:lang w:val="en-GB" w:eastAsia="en-IE"/>
              </w:rPr>
              <w:t>*</w:t>
            </w:r>
            <w:r w:rsidRPr="00674F86">
              <w:rPr>
                <w:rFonts w:ascii="Calibri" w:eastAsia="Times New Roman" w:hAnsi="Calibri" w:cs="Calibri"/>
                <w:color w:val="FF0000"/>
                <w:lang w:eastAsia="en-IE"/>
              </w:rPr>
              <w:t> </w:t>
            </w:r>
          </w:p>
        </w:tc>
        <w:tc>
          <w:tcPr>
            <w:tcW w:w="9075" w:type="dxa"/>
            <w:tcBorders>
              <w:top w:val="single" w:sz="6" w:space="0" w:color="A6A6A6"/>
              <w:left w:val="single" w:sz="6" w:space="0" w:color="A6A6A6"/>
              <w:bottom w:val="single" w:sz="6" w:space="0" w:color="A6A6A6"/>
              <w:right w:val="single" w:sz="6" w:space="0" w:color="A6A6A6"/>
            </w:tcBorders>
            <w:vAlign w:val="center"/>
            <w:hideMark/>
          </w:tcPr>
          <w:p w:rsidR="00733CCD" w:rsidRPr="00182F10" w:rsidRDefault="00733CCD" w:rsidP="006B0B8B">
            <w:pPr>
              <w:spacing w:after="0" w:line="240" w:lineRule="auto"/>
              <w:textAlignment w:val="baseline"/>
              <w:rPr>
                <w:rFonts w:ascii="Calibri" w:eastAsia="Times New Roman" w:hAnsi="Calibri" w:cs="Calibri"/>
                <w:sz w:val="24"/>
                <w:szCs w:val="24"/>
                <w:lang w:eastAsia="en-IE"/>
              </w:rPr>
            </w:pPr>
            <w:r w:rsidRPr="00182F10">
              <w:rPr>
                <w:rFonts w:ascii="Calibri" w:eastAsia="Times New Roman" w:hAnsi="Calibri" w:cs="Calibri"/>
                <w:lang w:eastAsia="en-IE"/>
              </w:rPr>
              <w:t> </w:t>
            </w:r>
          </w:p>
        </w:tc>
      </w:tr>
    </w:tbl>
    <w:p w:rsidR="00733CCD" w:rsidRPr="00182F10" w:rsidRDefault="00733CCD" w:rsidP="00733CCD">
      <w:pPr>
        <w:spacing w:after="0" w:line="240" w:lineRule="auto"/>
        <w:textAlignment w:val="baseline"/>
        <w:rPr>
          <w:rFonts w:ascii="Calibri" w:eastAsia="Times New Roman" w:hAnsi="Calibri" w:cs="Calibri"/>
          <w:sz w:val="18"/>
          <w:szCs w:val="18"/>
          <w:lang w:eastAsia="en-IE"/>
        </w:rPr>
      </w:pPr>
      <w:r w:rsidRPr="00182F10">
        <w:rPr>
          <w:rFonts w:ascii="Calibri" w:eastAsia="Times New Roman" w:hAnsi="Calibri" w:cs="Calibri"/>
          <w:sz w:val="28"/>
          <w:szCs w:val="28"/>
          <w:lang w:eastAsia="en-IE"/>
        </w:rPr>
        <w:t> </w:t>
      </w:r>
    </w:p>
    <w:p w:rsidR="00733CCD" w:rsidRPr="00182F10" w:rsidRDefault="00733CCD" w:rsidP="00733CCD">
      <w:pPr>
        <w:spacing w:after="0" w:line="240" w:lineRule="auto"/>
        <w:textAlignment w:val="baseline"/>
        <w:rPr>
          <w:rFonts w:ascii="Calibri" w:eastAsia="Times New Roman" w:hAnsi="Calibri" w:cs="Calibri"/>
          <w:sz w:val="18"/>
          <w:szCs w:val="18"/>
          <w:lang w:eastAsia="en-IE"/>
        </w:rPr>
      </w:pPr>
      <w:r w:rsidRPr="00182F10">
        <w:rPr>
          <w:rFonts w:ascii="Calibri" w:eastAsia="Times New Roman" w:hAnsi="Calibri" w:cs="Calibri"/>
          <w:sz w:val="28"/>
          <w:szCs w:val="28"/>
          <w:lang w:eastAsia="en-IE"/>
        </w:rPr>
        <w:t> </w:t>
      </w:r>
    </w:p>
    <w:p w:rsidR="000B6FB0" w:rsidRDefault="000B6FB0" w:rsidP="00E13019">
      <w:pPr>
        <w:spacing w:after="0" w:line="240" w:lineRule="auto"/>
        <w:ind w:left="-540" w:right="-60"/>
        <w:textAlignment w:val="baseline"/>
        <w:rPr>
          <w:rFonts w:ascii="Calibri" w:eastAsia="Times New Roman" w:hAnsi="Calibri" w:cs="Segoe UI"/>
          <w:lang w:eastAsia="en-IE"/>
        </w:rPr>
        <w:sectPr w:rsidR="000B6FB0" w:rsidSect="006C618B">
          <w:headerReference w:type="default" r:id="rId8"/>
          <w:footerReference w:type="default" r:id="rId9"/>
          <w:pgSz w:w="11906" w:h="16838"/>
          <w:pgMar w:top="1440" w:right="1440" w:bottom="1440" w:left="1440" w:header="708" w:footer="708" w:gutter="0"/>
          <w:cols w:space="708"/>
          <w:docGrid w:linePitch="360"/>
        </w:sectPr>
      </w:pPr>
    </w:p>
    <w:p w:rsidR="009E0B50" w:rsidRPr="00E13019" w:rsidRDefault="00E13019" w:rsidP="009E0B50">
      <w:pPr>
        <w:spacing w:after="0" w:line="240" w:lineRule="auto"/>
        <w:ind w:right="-60"/>
        <w:textAlignment w:val="baseline"/>
        <w:rPr>
          <w:rFonts w:ascii="Segoe UI" w:eastAsia="Times New Roman" w:hAnsi="Segoe UI" w:cs="Segoe UI"/>
          <w:sz w:val="18"/>
          <w:szCs w:val="18"/>
          <w:lang w:eastAsia="en-IE"/>
        </w:rPr>
      </w:pPr>
      <w:r w:rsidRPr="00E13019">
        <w:rPr>
          <w:rFonts w:ascii="Calibri" w:eastAsia="Times New Roman" w:hAnsi="Calibri" w:cs="Segoe UI"/>
          <w:lang w:eastAsia="en-IE"/>
        </w:rPr>
        <w:lastRenderedPageBreak/>
        <w:t> </w:t>
      </w:r>
    </w:p>
    <w:tbl>
      <w:tblPr>
        <w:tblStyle w:val="TableGrid"/>
        <w:tblW w:w="9214" w:type="dxa"/>
        <w:tblInd w:w="-5" w:type="dxa"/>
        <w:tblLook w:val="04A0" w:firstRow="1" w:lastRow="0" w:firstColumn="1" w:lastColumn="0" w:noHBand="0" w:noVBand="1"/>
      </w:tblPr>
      <w:tblGrid>
        <w:gridCol w:w="9214"/>
      </w:tblGrid>
      <w:tr w:rsidR="009E0B50" w:rsidTr="00980F39">
        <w:trPr>
          <w:trHeight w:val="680"/>
        </w:trPr>
        <w:tc>
          <w:tcPr>
            <w:tcW w:w="9214" w:type="dxa"/>
            <w:shd w:val="clear" w:color="auto" w:fill="D9E2F3" w:themeFill="accent1" w:themeFillTint="33"/>
            <w:vAlign w:val="center"/>
          </w:tcPr>
          <w:p w:rsidR="009E0B50" w:rsidRDefault="009E0B50" w:rsidP="009E0B50">
            <w:pPr>
              <w:ind w:right="-60"/>
              <w:jc w:val="center"/>
              <w:textAlignment w:val="baseline"/>
              <w:rPr>
                <w:rFonts w:ascii="Segoe UI" w:eastAsia="Times New Roman" w:hAnsi="Segoe UI" w:cs="Segoe UI"/>
                <w:sz w:val="18"/>
                <w:szCs w:val="18"/>
                <w:lang w:eastAsia="en-IE"/>
              </w:rPr>
            </w:pPr>
            <w:r w:rsidRPr="00135011">
              <w:rPr>
                <w:color w:val="1F3864" w:themeColor="accent1" w:themeShade="80"/>
                <w:sz w:val="32"/>
                <w:szCs w:val="32"/>
              </w:rPr>
              <w:t>SECTION E:</w:t>
            </w:r>
            <w:r>
              <w:rPr>
                <w:color w:val="1F3864" w:themeColor="accent1" w:themeShade="80"/>
                <w:sz w:val="32"/>
                <w:szCs w:val="32"/>
              </w:rPr>
              <w:t xml:space="preserve"> </w:t>
            </w:r>
            <w:r w:rsidRPr="00135011">
              <w:rPr>
                <w:color w:val="1F3864" w:themeColor="accent1" w:themeShade="80"/>
                <w:sz w:val="32"/>
                <w:szCs w:val="32"/>
              </w:rPr>
              <w:t>DECLARATION</w:t>
            </w:r>
          </w:p>
        </w:tc>
      </w:tr>
    </w:tbl>
    <w:p w:rsidR="00E13019" w:rsidRPr="00E13019" w:rsidRDefault="00E13019" w:rsidP="009E0B50">
      <w:pPr>
        <w:spacing w:after="0" w:line="240" w:lineRule="auto"/>
        <w:ind w:right="-60"/>
        <w:textAlignment w:val="baseline"/>
        <w:rPr>
          <w:rFonts w:ascii="Segoe UI" w:eastAsia="Times New Roman" w:hAnsi="Segoe UI" w:cs="Segoe UI"/>
          <w:sz w:val="18"/>
          <w:szCs w:val="18"/>
          <w:lang w:eastAsia="en-IE"/>
        </w:rPr>
      </w:pPr>
    </w:p>
    <w:p w:rsidR="00980F39" w:rsidRPr="009E0B50" w:rsidRDefault="00980F39" w:rsidP="009E0B50">
      <w:pPr>
        <w:spacing w:after="0" w:line="240" w:lineRule="auto"/>
        <w:ind w:right="-60"/>
        <w:jc w:val="both"/>
        <w:textAlignment w:val="baseline"/>
        <w:rPr>
          <w:rFonts w:eastAsia="Times New Roman" w:cstheme="minorHAnsi"/>
          <w:lang w:val="en-GB" w:eastAsia="en-IE"/>
        </w:rPr>
      </w:pPr>
    </w:p>
    <w:p w:rsidR="00E13019" w:rsidRPr="009E0B50" w:rsidRDefault="00E13019" w:rsidP="009E0B50">
      <w:pPr>
        <w:spacing w:after="0" w:line="240" w:lineRule="auto"/>
        <w:ind w:right="-60"/>
        <w:jc w:val="both"/>
        <w:textAlignment w:val="baseline"/>
        <w:rPr>
          <w:rFonts w:eastAsia="Times New Roman" w:cstheme="minorHAnsi"/>
          <w:lang w:eastAsia="en-IE"/>
        </w:rPr>
      </w:pPr>
      <w:r w:rsidRPr="009E0B50">
        <w:rPr>
          <w:rFonts w:eastAsia="Times New Roman" w:cstheme="minorHAnsi"/>
          <w:lang w:val="en-GB" w:eastAsia="en-IE"/>
        </w:rPr>
        <w:t xml:space="preserve">Complete the declaration below and </w:t>
      </w:r>
      <w:r w:rsidR="000B6FB0" w:rsidRPr="009E0B50">
        <w:rPr>
          <w:rFonts w:eastAsia="Times New Roman" w:cstheme="minorHAnsi"/>
          <w:lang w:val="en-GB" w:eastAsia="en-IE"/>
        </w:rPr>
        <w:t>submit</w:t>
      </w:r>
      <w:r w:rsidRPr="009E0B50">
        <w:rPr>
          <w:rFonts w:eastAsia="Times New Roman" w:cstheme="minorHAnsi"/>
          <w:lang w:val="en-GB" w:eastAsia="en-IE"/>
        </w:rPr>
        <w:t xml:space="preserve"> a </w:t>
      </w:r>
      <w:r w:rsidRPr="009E0B50">
        <w:rPr>
          <w:rFonts w:eastAsia="Times New Roman" w:cstheme="minorHAnsi"/>
          <w:b/>
          <w:bCs/>
          <w:u w:val="single"/>
          <w:lang w:val="en-GB" w:eastAsia="en-IE"/>
        </w:rPr>
        <w:t>scanned copy of the signed declaration</w:t>
      </w:r>
      <w:r w:rsidRPr="009E0B50">
        <w:rPr>
          <w:rFonts w:eastAsia="Times New Roman" w:cstheme="minorHAnsi"/>
          <w:lang w:val="en-GB" w:eastAsia="en-IE"/>
        </w:rPr>
        <w:t>. </w:t>
      </w:r>
      <w:r w:rsidRPr="009E0B50">
        <w:rPr>
          <w:rFonts w:eastAsia="Times New Roman" w:cstheme="minorHAnsi"/>
          <w:lang w:eastAsia="en-IE"/>
        </w:rPr>
        <w:t> </w:t>
      </w:r>
    </w:p>
    <w:p w:rsidR="00E13019" w:rsidRPr="009E0B50" w:rsidRDefault="00E13019" w:rsidP="009E0B50">
      <w:pPr>
        <w:spacing w:after="0" w:line="240" w:lineRule="auto"/>
        <w:ind w:right="-60"/>
        <w:textAlignment w:val="baseline"/>
        <w:rPr>
          <w:rFonts w:eastAsia="Times New Roman" w:cstheme="minorHAnsi"/>
          <w:lang w:eastAsia="en-IE"/>
        </w:rPr>
      </w:pPr>
    </w:p>
    <w:p w:rsidR="00E13019" w:rsidRPr="009E0B50" w:rsidRDefault="00E13019" w:rsidP="009E0B50">
      <w:pPr>
        <w:spacing w:after="0" w:line="240" w:lineRule="auto"/>
        <w:ind w:right="-60"/>
        <w:textAlignment w:val="baseline"/>
        <w:rPr>
          <w:rFonts w:eastAsia="Times New Roman" w:cstheme="minorHAnsi"/>
          <w:color w:val="1F3864" w:themeColor="accent1" w:themeShade="80"/>
          <w:lang w:eastAsia="en-IE"/>
        </w:rPr>
      </w:pPr>
      <w:r w:rsidRPr="009E0B50">
        <w:rPr>
          <w:rFonts w:eastAsia="Times New Roman" w:cstheme="minorHAnsi"/>
          <w:b/>
          <w:bCs/>
          <w:color w:val="1F3864" w:themeColor="accent1" w:themeShade="80"/>
          <w:lang w:val="en-GB" w:eastAsia="en-IE"/>
        </w:rPr>
        <w:t>Declaration</w:t>
      </w:r>
      <w:r w:rsidR="00972CEF" w:rsidRPr="009E0B50">
        <w:rPr>
          <w:rFonts w:eastAsia="Times New Roman" w:cstheme="minorHAnsi"/>
          <w:color w:val="1F3864" w:themeColor="accent1" w:themeShade="80"/>
          <w:lang w:eastAsia="en-IE"/>
        </w:rPr>
        <w:t xml:space="preserve">: </w:t>
      </w:r>
    </w:p>
    <w:p w:rsidR="00E13019" w:rsidRPr="009E0B50" w:rsidRDefault="00E13019" w:rsidP="009E0B50">
      <w:pPr>
        <w:spacing w:after="0" w:line="240" w:lineRule="auto"/>
        <w:ind w:right="-60"/>
        <w:jc w:val="both"/>
        <w:textAlignment w:val="baseline"/>
        <w:rPr>
          <w:rFonts w:eastAsia="Times New Roman" w:cstheme="minorHAnsi"/>
          <w:lang w:eastAsia="en-IE"/>
        </w:rPr>
      </w:pPr>
      <w:r w:rsidRPr="009E0B50">
        <w:rPr>
          <w:rFonts w:eastAsia="Times New Roman" w:cstheme="minorHAnsi"/>
          <w:lang w:eastAsia="en-IE"/>
        </w:rPr>
        <w:t> </w:t>
      </w:r>
    </w:p>
    <w:p w:rsidR="00E13019" w:rsidRPr="009E0B50" w:rsidRDefault="00E13019" w:rsidP="009E0B50">
      <w:pPr>
        <w:spacing w:after="0" w:line="240" w:lineRule="auto"/>
        <w:ind w:right="-60"/>
        <w:jc w:val="both"/>
        <w:textAlignment w:val="baseline"/>
        <w:rPr>
          <w:rFonts w:eastAsia="Times New Roman" w:cstheme="minorHAnsi"/>
          <w:lang w:eastAsia="en-IE"/>
        </w:rPr>
      </w:pPr>
      <w:r w:rsidRPr="009E0B50">
        <w:rPr>
          <w:rFonts w:eastAsia="Times New Roman" w:cstheme="minorHAnsi"/>
          <w:lang w:val="en-GB" w:eastAsia="en-IE"/>
        </w:rPr>
        <w:t>I hereby make application for a licence / revised licence, pursuant to the provisions of the pursuant to the provisions of the European Union (Waste Water Discharge) Regulations 2007 to 2020.</w:t>
      </w:r>
      <w:r w:rsidRPr="009E0B50">
        <w:rPr>
          <w:rFonts w:eastAsia="Times New Roman" w:cstheme="minorHAnsi"/>
          <w:lang w:eastAsia="en-IE"/>
        </w:rPr>
        <w:t> </w:t>
      </w:r>
    </w:p>
    <w:p w:rsidR="00E13019" w:rsidRPr="009E0B50" w:rsidRDefault="00E13019" w:rsidP="009E0B50">
      <w:pPr>
        <w:spacing w:after="0" w:line="240" w:lineRule="auto"/>
        <w:ind w:right="-60"/>
        <w:jc w:val="both"/>
        <w:textAlignment w:val="baseline"/>
        <w:rPr>
          <w:rFonts w:eastAsia="Times New Roman" w:cstheme="minorHAnsi"/>
          <w:lang w:eastAsia="en-IE"/>
        </w:rPr>
      </w:pPr>
    </w:p>
    <w:p w:rsidR="00E13019" w:rsidRPr="009E0B50" w:rsidRDefault="00E13019" w:rsidP="009E0B50">
      <w:pPr>
        <w:pStyle w:val="ListParagraph"/>
        <w:numPr>
          <w:ilvl w:val="0"/>
          <w:numId w:val="5"/>
        </w:numPr>
        <w:spacing w:after="0" w:line="240" w:lineRule="auto"/>
        <w:jc w:val="both"/>
        <w:textAlignment w:val="baseline"/>
        <w:rPr>
          <w:rFonts w:eastAsia="Times New Roman" w:cstheme="minorHAnsi"/>
          <w:lang w:eastAsia="en-IE"/>
        </w:rPr>
      </w:pPr>
      <w:r w:rsidRPr="009E0B50">
        <w:rPr>
          <w:rFonts w:eastAsia="Times New Roman" w:cstheme="minorHAnsi"/>
          <w:lang w:val="en-GB" w:eastAsia="en-IE"/>
        </w:rPr>
        <w:t>I declare that all the information and particulars given in this application form and all associated attachments are truthful, accurate and complete.</w:t>
      </w:r>
      <w:r w:rsidRPr="009E0B50">
        <w:rPr>
          <w:rFonts w:eastAsia="Times New Roman" w:cstheme="minorHAnsi"/>
          <w:lang w:eastAsia="en-IE"/>
        </w:rPr>
        <w:t> </w:t>
      </w:r>
    </w:p>
    <w:p w:rsidR="00E13019" w:rsidRPr="009E0B50" w:rsidRDefault="00E13019" w:rsidP="009E0B50">
      <w:pPr>
        <w:spacing w:after="0" w:line="240" w:lineRule="auto"/>
        <w:ind w:right="-60"/>
        <w:jc w:val="both"/>
        <w:textAlignment w:val="baseline"/>
        <w:rPr>
          <w:rFonts w:eastAsia="Times New Roman" w:cstheme="minorHAnsi"/>
          <w:lang w:eastAsia="en-IE"/>
        </w:rPr>
      </w:pPr>
      <w:r w:rsidRPr="009E0B50">
        <w:rPr>
          <w:rFonts w:eastAsia="Times New Roman" w:cstheme="minorHAnsi"/>
          <w:lang w:eastAsia="en-IE"/>
        </w:rPr>
        <w:t> </w:t>
      </w:r>
    </w:p>
    <w:p w:rsidR="00E13019" w:rsidRPr="009E0B50" w:rsidRDefault="00E13019" w:rsidP="009E0B50">
      <w:pPr>
        <w:pStyle w:val="ListParagraph"/>
        <w:numPr>
          <w:ilvl w:val="0"/>
          <w:numId w:val="5"/>
        </w:numPr>
        <w:spacing w:after="0" w:line="240" w:lineRule="auto"/>
        <w:jc w:val="both"/>
        <w:textAlignment w:val="baseline"/>
        <w:rPr>
          <w:rFonts w:eastAsia="Times New Roman" w:cstheme="minorHAnsi"/>
          <w:lang w:eastAsia="en-IE"/>
        </w:rPr>
      </w:pPr>
      <w:r w:rsidRPr="009E0B50">
        <w:rPr>
          <w:rFonts w:eastAsia="Times New Roman" w:cstheme="minorHAnsi"/>
          <w:lang w:val="en-GB" w:eastAsia="en-IE"/>
        </w:rPr>
        <w:t>I give consent to the EPA to copy this application form and all associated attachments for its own use and to make it available for inspection and copying by the public both in paper form and on the EPA's website. This consent relates to the application form itself, all associated attachments and to any further information or submission, whether provided by me as the Applicant or any person acting on the Applicant's behalf.</w:t>
      </w:r>
      <w:r w:rsidRPr="009E0B50">
        <w:rPr>
          <w:rFonts w:eastAsia="Times New Roman" w:cstheme="minorHAnsi"/>
          <w:lang w:eastAsia="en-IE"/>
        </w:rPr>
        <w:t> </w:t>
      </w:r>
    </w:p>
    <w:p w:rsidR="00E13019" w:rsidRPr="009E0B50" w:rsidRDefault="00E13019" w:rsidP="009E0B50">
      <w:pPr>
        <w:spacing w:after="0" w:line="240" w:lineRule="auto"/>
        <w:ind w:right="-60"/>
        <w:textAlignment w:val="baseline"/>
        <w:rPr>
          <w:rFonts w:eastAsia="Times New Roman" w:cstheme="minorHAnsi"/>
          <w:lang w:eastAsia="en-IE"/>
        </w:rPr>
      </w:pPr>
    </w:p>
    <w:p w:rsidR="00D03420" w:rsidRPr="009E0B50" w:rsidRDefault="00D03420" w:rsidP="009E0B50">
      <w:pPr>
        <w:spacing w:after="0" w:line="240" w:lineRule="auto"/>
        <w:ind w:right="-60"/>
        <w:jc w:val="both"/>
        <w:textAlignment w:val="baseline"/>
        <w:rPr>
          <w:rFonts w:eastAsia="Times New Roman" w:cstheme="minorHAnsi"/>
          <w:lang w:eastAsia="en-IE"/>
        </w:rPr>
      </w:pPr>
    </w:p>
    <w:p w:rsidR="00D03420" w:rsidRPr="009E0B50" w:rsidRDefault="00D03420" w:rsidP="009E0B50">
      <w:pPr>
        <w:spacing w:after="0" w:line="240" w:lineRule="auto"/>
        <w:ind w:right="-60"/>
        <w:jc w:val="both"/>
        <w:textAlignment w:val="baseline"/>
        <w:rPr>
          <w:rFonts w:eastAsia="Times New Roman" w:cstheme="minorHAnsi"/>
          <w:lang w:eastAsia="en-IE"/>
        </w:rPr>
      </w:pPr>
    </w:p>
    <w:p w:rsidR="00D03420" w:rsidRDefault="00D03420" w:rsidP="009E0B50">
      <w:pPr>
        <w:spacing w:after="0" w:line="240" w:lineRule="auto"/>
        <w:ind w:right="-60"/>
        <w:jc w:val="both"/>
        <w:textAlignment w:val="baseline"/>
        <w:rPr>
          <w:rFonts w:ascii="Calibri" w:eastAsia="Times New Roman" w:hAnsi="Calibri" w:cs="Segoe UI"/>
          <w:sz w:val="28"/>
          <w:szCs w:val="28"/>
          <w:lang w:eastAsia="en-IE"/>
        </w:rPr>
      </w:pPr>
    </w:p>
    <w:p w:rsidR="00980F39" w:rsidRDefault="00980F39" w:rsidP="009E0B50">
      <w:pPr>
        <w:spacing w:after="0" w:line="240" w:lineRule="auto"/>
        <w:ind w:right="-60"/>
        <w:jc w:val="both"/>
        <w:textAlignment w:val="baseline"/>
        <w:rPr>
          <w:rFonts w:ascii="Calibri" w:eastAsia="Times New Roman" w:hAnsi="Calibri" w:cs="Segoe UI"/>
          <w:sz w:val="28"/>
          <w:szCs w:val="28"/>
          <w:lang w:eastAsia="en-IE"/>
        </w:rPr>
      </w:pPr>
    </w:p>
    <w:p w:rsidR="00980F39" w:rsidRDefault="00980F39" w:rsidP="009E0B50">
      <w:pPr>
        <w:spacing w:after="0" w:line="240" w:lineRule="auto"/>
        <w:ind w:right="-60"/>
        <w:jc w:val="both"/>
        <w:textAlignment w:val="baseline"/>
        <w:rPr>
          <w:rFonts w:ascii="Calibri" w:eastAsia="Times New Roman" w:hAnsi="Calibri" w:cs="Segoe UI"/>
          <w:sz w:val="28"/>
          <w:szCs w:val="28"/>
          <w:lang w:eastAsia="en-IE"/>
        </w:rPr>
      </w:pPr>
    </w:p>
    <w:p w:rsidR="00D03420" w:rsidRDefault="00D03420" w:rsidP="009E0B50">
      <w:pPr>
        <w:spacing w:after="0" w:line="240" w:lineRule="auto"/>
        <w:ind w:right="-60"/>
        <w:jc w:val="both"/>
        <w:textAlignment w:val="baseline"/>
        <w:rPr>
          <w:rFonts w:ascii="Calibri" w:eastAsia="Times New Roman" w:hAnsi="Calibri" w:cs="Segoe UI"/>
          <w:sz w:val="28"/>
          <w:szCs w:val="28"/>
          <w:lang w:eastAsia="en-IE"/>
        </w:rPr>
      </w:pPr>
    </w:p>
    <w:p w:rsidR="00E13019" w:rsidRPr="00FA3D21" w:rsidRDefault="00E13019" w:rsidP="009E0B50">
      <w:pPr>
        <w:spacing w:after="0" w:line="240" w:lineRule="auto"/>
        <w:ind w:right="-60"/>
        <w:jc w:val="both"/>
        <w:textAlignment w:val="baseline"/>
        <w:rPr>
          <w:rFonts w:ascii="Calibri" w:eastAsia="Times New Roman" w:hAnsi="Calibri" w:cs="Segoe UI"/>
          <w:color w:val="1F3864" w:themeColor="accent1" w:themeShade="80"/>
          <w:sz w:val="24"/>
          <w:szCs w:val="24"/>
          <w:u w:val="single"/>
          <w:lang w:val="en-GB" w:eastAsia="en-IE"/>
        </w:rPr>
      </w:pPr>
      <w:r w:rsidRPr="00972CEF">
        <w:rPr>
          <w:rFonts w:ascii="Calibri" w:eastAsia="Times New Roman" w:hAnsi="Calibri" w:cs="Segoe UI"/>
          <w:b/>
          <w:bCs/>
          <w:color w:val="1F3864" w:themeColor="accent1" w:themeShade="80"/>
          <w:sz w:val="24"/>
          <w:szCs w:val="24"/>
          <w:lang w:val="en-GB" w:eastAsia="en-IE"/>
        </w:rPr>
        <w:t>Signed by: </w:t>
      </w:r>
      <w:r w:rsidRPr="00972CEF">
        <w:rPr>
          <w:rFonts w:ascii="Calibri" w:eastAsia="Times New Roman" w:hAnsi="Calibri" w:cs="Segoe UI"/>
          <w:color w:val="1F3864" w:themeColor="accent1" w:themeShade="80"/>
          <w:sz w:val="26"/>
          <w:szCs w:val="26"/>
          <w:lang w:val="en-GB" w:eastAsia="en-IE"/>
        </w:rPr>
        <w:t>*</w:t>
      </w:r>
      <w:r w:rsidRPr="00972CEF">
        <w:rPr>
          <w:rFonts w:ascii="Calibri" w:eastAsia="Times New Roman" w:hAnsi="Calibri" w:cs="Segoe UI"/>
          <w:color w:val="1F3864" w:themeColor="accent1" w:themeShade="80"/>
          <w:sz w:val="24"/>
          <w:szCs w:val="24"/>
          <w:u w:val="single"/>
          <w:lang w:val="en-GB" w:eastAsia="en-IE"/>
        </w:rPr>
        <w:t> </w:t>
      </w:r>
      <w:r w:rsidR="00FC7117" w:rsidRPr="00972CEF">
        <w:rPr>
          <w:rFonts w:ascii="Calibri" w:eastAsia="Times New Roman" w:hAnsi="Calibri" w:cs="Segoe UI"/>
          <w:color w:val="1F3864" w:themeColor="accent1" w:themeShade="80"/>
          <w:sz w:val="24"/>
          <w:szCs w:val="24"/>
          <w:u w:val="single"/>
          <w:lang w:val="en-GB" w:eastAsia="en-IE"/>
        </w:rPr>
        <w:tab/>
      </w:r>
      <w:r w:rsidR="00FC7117" w:rsidRPr="00972CEF">
        <w:rPr>
          <w:rFonts w:ascii="Calibri" w:eastAsia="Times New Roman" w:hAnsi="Calibri" w:cs="Segoe UI"/>
          <w:color w:val="1F3864" w:themeColor="accent1" w:themeShade="80"/>
          <w:sz w:val="24"/>
          <w:szCs w:val="24"/>
          <w:u w:val="single"/>
          <w:lang w:val="en-GB" w:eastAsia="en-IE"/>
        </w:rPr>
        <w:tab/>
      </w:r>
      <w:r w:rsidR="00FC7117" w:rsidRPr="00972CEF">
        <w:rPr>
          <w:rFonts w:ascii="Calibri" w:eastAsia="Times New Roman" w:hAnsi="Calibri" w:cs="Segoe UI"/>
          <w:color w:val="1F3864" w:themeColor="accent1" w:themeShade="80"/>
          <w:sz w:val="24"/>
          <w:szCs w:val="24"/>
          <w:u w:val="single"/>
          <w:lang w:val="en-GB" w:eastAsia="en-IE"/>
        </w:rPr>
        <w:tab/>
      </w:r>
      <w:r w:rsidR="00FC7117" w:rsidRPr="00972CEF">
        <w:rPr>
          <w:rFonts w:ascii="Calibri" w:eastAsia="Times New Roman" w:hAnsi="Calibri" w:cs="Segoe UI"/>
          <w:color w:val="1F3864" w:themeColor="accent1" w:themeShade="80"/>
          <w:sz w:val="24"/>
          <w:szCs w:val="24"/>
          <w:u w:val="single"/>
          <w:lang w:val="en-GB" w:eastAsia="en-IE"/>
        </w:rPr>
        <w:tab/>
      </w:r>
      <w:r w:rsidR="00FA3D21">
        <w:rPr>
          <w:rFonts w:ascii="Calibri" w:eastAsia="Times New Roman" w:hAnsi="Calibri" w:cs="Segoe UI"/>
          <w:color w:val="1F3864" w:themeColor="accent1" w:themeShade="80"/>
          <w:sz w:val="24"/>
          <w:szCs w:val="24"/>
          <w:u w:val="single"/>
          <w:lang w:val="en-GB" w:eastAsia="en-IE"/>
        </w:rPr>
        <w:t>____________</w:t>
      </w:r>
      <w:r w:rsidRPr="00972CEF">
        <w:rPr>
          <w:rFonts w:ascii="Calibri" w:eastAsia="Times New Roman" w:hAnsi="Calibri" w:cs="Segoe UI"/>
          <w:b/>
          <w:bCs/>
          <w:color w:val="1F3864" w:themeColor="accent1" w:themeShade="80"/>
          <w:sz w:val="24"/>
          <w:szCs w:val="24"/>
          <w:lang w:val="en-GB" w:eastAsia="en-IE"/>
        </w:rPr>
        <w:t>Date: </w:t>
      </w:r>
      <w:r w:rsidRPr="00972CEF">
        <w:rPr>
          <w:rFonts w:ascii="Calibri" w:eastAsia="Times New Roman" w:hAnsi="Calibri" w:cs="Segoe UI"/>
          <w:color w:val="1F3864" w:themeColor="accent1" w:themeShade="80"/>
          <w:sz w:val="26"/>
          <w:szCs w:val="26"/>
          <w:lang w:val="en-GB" w:eastAsia="en-IE"/>
        </w:rPr>
        <w:t>*</w:t>
      </w:r>
      <w:r w:rsidRPr="00972CEF">
        <w:rPr>
          <w:rFonts w:ascii="Calibri" w:eastAsia="Times New Roman" w:hAnsi="Calibri" w:cs="Segoe UI"/>
          <w:b/>
          <w:bCs/>
          <w:color w:val="1F3864" w:themeColor="accent1" w:themeShade="80"/>
          <w:sz w:val="24"/>
          <w:szCs w:val="24"/>
          <w:lang w:val="en-GB" w:eastAsia="en-IE"/>
        </w:rPr>
        <w:t> </w:t>
      </w:r>
      <w:r w:rsidRPr="00972CEF">
        <w:rPr>
          <w:rFonts w:ascii="Calibri" w:eastAsia="Times New Roman" w:hAnsi="Calibri" w:cs="Segoe UI"/>
          <w:color w:val="1F3864" w:themeColor="accent1" w:themeShade="80"/>
          <w:sz w:val="24"/>
          <w:szCs w:val="24"/>
          <w:lang w:val="en-GB" w:eastAsia="en-IE"/>
        </w:rPr>
        <w:t>____________________</w:t>
      </w:r>
      <w:r w:rsidR="00FC7117" w:rsidRPr="00972CEF">
        <w:rPr>
          <w:rFonts w:ascii="Calibri" w:eastAsia="Times New Roman" w:hAnsi="Calibri" w:cs="Segoe UI"/>
          <w:color w:val="1F3864" w:themeColor="accent1" w:themeShade="80"/>
          <w:sz w:val="24"/>
          <w:szCs w:val="24"/>
          <w:u w:val="single"/>
          <w:lang w:val="en-GB" w:eastAsia="en-IE"/>
        </w:rPr>
        <w:tab/>
      </w:r>
    </w:p>
    <w:p w:rsidR="00E13019" w:rsidRPr="00972CEF" w:rsidRDefault="00E13019" w:rsidP="009E0B50">
      <w:pPr>
        <w:spacing w:after="0" w:line="240" w:lineRule="auto"/>
        <w:ind w:right="-60"/>
        <w:jc w:val="both"/>
        <w:textAlignment w:val="baseline"/>
        <w:rPr>
          <w:rFonts w:ascii="Segoe UI" w:eastAsia="Times New Roman" w:hAnsi="Segoe UI" w:cs="Segoe UI"/>
          <w:color w:val="1F3864" w:themeColor="accent1" w:themeShade="80"/>
          <w:sz w:val="18"/>
          <w:szCs w:val="18"/>
          <w:lang w:eastAsia="en-IE"/>
        </w:rPr>
      </w:pPr>
      <w:r w:rsidRPr="00972CEF">
        <w:rPr>
          <w:rFonts w:ascii="Calibri" w:eastAsia="Times New Roman" w:hAnsi="Calibri" w:cs="Segoe UI"/>
          <w:i/>
          <w:iCs/>
          <w:color w:val="1F3864" w:themeColor="accent1" w:themeShade="80"/>
          <w:sz w:val="24"/>
          <w:szCs w:val="24"/>
          <w:lang w:val="en-GB" w:eastAsia="en-IE"/>
        </w:rPr>
        <w:t>(on behalf of the organisation)</w:t>
      </w:r>
      <w:r w:rsidRPr="00972CEF">
        <w:rPr>
          <w:rFonts w:ascii="Calibri" w:eastAsia="Times New Roman" w:hAnsi="Calibri" w:cs="Segoe UI"/>
          <w:color w:val="1F3864" w:themeColor="accent1" w:themeShade="80"/>
          <w:sz w:val="24"/>
          <w:szCs w:val="24"/>
          <w:lang w:eastAsia="en-IE"/>
        </w:rPr>
        <w:t> </w:t>
      </w:r>
    </w:p>
    <w:p w:rsidR="00E13019" w:rsidRPr="00972CEF" w:rsidRDefault="00E13019" w:rsidP="009E0B50">
      <w:pPr>
        <w:spacing w:after="0" w:line="240" w:lineRule="auto"/>
        <w:ind w:right="-60"/>
        <w:jc w:val="both"/>
        <w:textAlignment w:val="baseline"/>
        <w:rPr>
          <w:rFonts w:ascii="Segoe UI" w:eastAsia="Times New Roman" w:hAnsi="Segoe UI" w:cs="Segoe UI"/>
          <w:color w:val="1F3864" w:themeColor="accent1" w:themeShade="80"/>
          <w:sz w:val="18"/>
          <w:szCs w:val="18"/>
          <w:lang w:eastAsia="en-IE"/>
        </w:rPr>
      </w:pPr>
      <w:r w:rsidRPr="00972CEF">
        <w:rPr>
          <w:rFonts w:ascii="Calibri" w:eastAsia="Times New Roman" w:hAnsi="Calibri" w:cs="Segoe UI"/>
          <w:color w:val="1F3864" w:themeColor="accent1" w:themeShade="80"/>
          <w:sz w:val="24"/>
          <w:szCs w:val="24"/>
          <w:lang w:eastAsia="en-IE"/>
        </w:rPr>
        <w:t> </w:t>
      </w:r>
    </w:p>
    <w:p w:rsidR="00E13019" w:rsidRPr="00972CEF" w:rsidRDefault="00E13019" w:rsidP="009E0B50">
      <w:pPr>
        <w:spacing w:after="0" w:line="240" w:lineRule="auto"/>
        <w:ind w:right="-60"/>
        <w:jc w:val="both"/>
        <w:textAlignment w:val="baseline"/>
        <w:rPr>
          <w:rFonts w:ascii="Segoe UI" w:eastAsia="Times New Roman" w:hAnsi="Segoe UI" w:cs="Segoe UI"/>
          <w:color w:val="1F3864" w:themeColor="accent1" w:themeShade="80"/>
          <w:sz w:val="18"/>
          <w:szCs w:val="18"/>
          <w:lang w:eastAsia="en-IE"/>
        </w:rPr>
      </w:pPr>
      <w:r w:rsidRPr="00972CEF">
        <w:rPr>
          <w:rFonts w:ascii="Calibri" w:eastAsia="Times New Roman" w:hAnsi="Calibri" w:cs="Segoe UI"/>
          <w:color w:val="1F3864" w:themeColor="accent1" w:themeShade="80"/>
          <w:sz w:val="24"/>
          <w:szCs w:val="24"/>
          <w:lang w:eastAsia="en-IE"/>
        </w:rPr>
        <w:t> </w:t>
      </w:r>
    </w:p>
    <w:p w:rsidR="00E13019" w:rsidRPr="00972CEF" w:rsidRDefault="00E13019" w:rsidP="009E0B50">
      <w:pPr>
        <w:spacing w:after="0" w:line="240" w:lineRule="auto"/>
        <w:ind w:right="-60"/>
        <w:jc w:val="both"/>
        <w:textAlignment w:val="baseline"/>
        <w:rPr>
          <w:rFonts w:ascii="Segoe UI" w:eastAsia="Times New Roman" w:hAnsi="Segoe UI" w:cs="Segoe UI"/>
          <w:color w:val="1F3864" w:themeColor="accent1" w:themeShade="80"/>
          <w:sz w:val="18"/>
          <w:szCs w:val="18"/>
          <w:lang w:eastAsia="en-IE"/>
        </w:rPr>
      </w:pPr>
      <w:r w:rsidRPr="00972CEF">
        <w:rPr>
          <w:rFonts w:ascii="Calibri" w:eastAsia="Times New Roman" w:hAnsi="Calibri" w:cs="Segoe UI"/>
          <w:b/>
          <w:bCs/>
          <w:color w:val="1F3864" w:themeColor="accent1" w:themeShade="80"/>
          <w:sz w:val="24"/>
          <w:szCs w:val="24"/>
          <w:lang w:val="en-GB" w:eastAsia="en-IE"/>
        </w:rPr>
        <w:t>Print signature name</w:t>
      </w:r>
      <w:r w:rsidRPr="00972CEF">
        <w:rPr>
          <w:rFonts w:ascii="Calibri" w:eastAsia="Times New Roman" w:hAnsi="Calibri" w:cs="Segoe UI"/>
          <w:color w:val="1F3864" w:themeColor="accent1" w:themeShade="80"/>
          <w:sz w:val="24"/>
          <w:szCs w:val="24"/>
          <w:lang w:val="en-GB" w:eastAsia="en-IE"/>
        </w:rPr>
        <w:t>:</w:t>
      </w:r>
      <w:r w:rsidRPr="00972CEF">
        <w:rPr>
          <w:rFonts w:ascii="Calibri" w:eastAsia="Times New Roman" w:hAnsi="Calibri" w:cs="Segoe UI"/>
          <w:b/>
          <w:bCs/>
          <w:color w:val="1F3864" w:themeColor="accent1" w:themeShade="80"/>
          <w:sz w:val="24"/>
          <w:szCs w:val="24"/>
          <w:lang w:val="en-GB" w:eastAsia="en-IE"/>
        </w:rPr>
        <w:t> </w:t>
      </w:r>
      <w:r w:rsidRPr="00972CEF">
        <w:rPr>
          <w:rFonts w:ascii="Calibri" w:eastAsia="Times New Roman" w:hAnsi="Calibri" w:cs="Segoe UI"/>
          <w:color w:val="1F3864" w:themeColor="accent1" w:themeShade="80"/>
          <w:sz w:val="26"/>
          <w:szCs w:val="26"/>
          <w:lang w:val="en-GB" w:eastAsia="en-IE"/>
        </w:rPr>
        <w:t>* </w:t>
      </w:r>
      <w:r w:rsidRPr="00972CEF">
        <w:rPr>
          <w:rFonts w:ascii="Calibri" w:eastAsia="Times New Roman" w:hAnsi="Calibri" w:cs="Segoe UI"/>
          <w:color w:val="1F3864" w:themeColor="accent1" w:themeShade="80"/>
          <w:sz w:val="24"/>
          <w:szCs w:val="24"/>
          <w:lang w:val="en-GB" w:eastAsia="en-IE"/>
        </w:rPr>
        <w:t>_____________________________</w:t>
      </w:r>
      <w:r w:rsidR="00FC7117" w:rsidRPr="00972CEF">
        <w:rPr>
          <w:rFonts w:ascii="Calibri" w:eastAsia="Times New Roman" w:hAnsi="Calibri" w:cs="Segoe UI"/>
          <w:color w:val="1F3864" w:themeColor="accent1" w:themeShade="80"/>
          <w:sz w:val="24"/>
          <w:szCs w:val="24"/>
          <w:u w:val="single"/>
          <w:lang w:val="en-GB" w:eastAsia="en-IE"/>
        </w:rPr>
        <w:tab/>
      </w:r>
      <w:r w:rsidRPr="00972CEF">
        <w:rPr>
          <w:rFonts w:ascii="Calibri" w:eastAsia="Times New Roman" w:hAnsi="Calibri" w:cs="Segoe UI"/>
          <w:color w:val="1F3864" w:themeColor="accent1" w:themeShade="80"/>
          <w:sz w:val="24"/>
          <w:szCs w:val="24"/>
          <w:u w:val="single"/>
          <w:lang w:val="en-GB" w:eastAsia="en-IE"/>
        </w:rPr>
        <w:t>_____</w:t>
      </w:r>
      <w:r w:rsidR="00FA3D21">
        <w:rPr>
          <w:rFonts w:ascii="Calibri" w:eastAsia="Times New Roman" w:hAnsi="Calibri" w:cs="Segoe UI"/>
          <w:color w:val="1F3864" w:themeColor="accent1" w:themeShade="80"/>
          <w:sz w:val="24"/>
          <w:szCs w:val="24"/>
          <w:u w:val="single"/>
          <w:lang w:val="en-GB" w:eastAsia="en-IE"/>
        </w:rPr>
        <w:t>_____________</w:t>
      </w:r>
    </w:p>
    <w:p w:rsidR="00E13019" w:rsidRPr="00972CEF" w:rsidRDefault="00E13019" w:rsidP="009E0B50">
      <w:pPr>
        <w:spacing w:after="0" w:line="240" w:lineRule="auto"/>
        <w:ind w:right="-60"/>
        <w:jc w:val="both"/>
        <w:textAlignment w:val="baseline"/>
        <w:rPr>
          <w:rFonts w:ascii="Segoe UI" w:eastAsia="Times New Roman" w:hAnsi="Segoe UI" w:cs="Segoe UI"/>
          <w:color w:val="1F3864" w:themeColor="accent1" w:themeShade="80"/>
          <w:sz w:val="18"/>
          <w:szCs w:val="18"/>
          <w:lang w:eastAsia="en-IE"/>
        </w:rPr>
      </w:pPr>
      <w:r w:rsidRPr="00972CEF">
        <w:rPr>
          <w:rFonts w:ascii="Calibri" w:eastAsia="Times New Roman" w:hAnsi="Calibri" w:cs="Segoe UI"/>
          <w:color w:val="1F3864" w:themeColor="accent1" w:themeShade="80"/>
          <w:sz w:val="24"/>
          <w:szCs w:val="24"/>
          <w:lang w:eastAsia="en-IE"/>
        </w:rPr>
        <w:t> </w:t>
      </w:r>
    </w:p>
    <w:p w:rsidR="00E13019" w:rsidRPr="00972CEF" w:rsidRDefault="00E13019" w:rsidP="009E0B50">
      <w:pPr>
        <w:spacing w:after="0" w:line="240" w:lineRule="auto"/>
        <w:ind w:right="-60"/>
        <w:jc w:val="both"/>
        <w:textAlignment w:val="baseline"/>
        <w:rPr>
          <w:rFonts w:ascii="Segoe UI" w:eastAsia="Times New Roman" w:hAnsi="Segoe UI" w:cs="Segoe UI"/>
          <w:color w:val="1F3864" w:themeColor="accent1" w:themeShade="80"/>
          <w:sz w:val="18"/>
          <w:szCs w:val="18"/>
          <w:lang w:eastAsia="en-IE"/>
        </w:rPr>
      </w:pPr>
      <w:r w:rsidRPr="00972CEF">
        <w:rPr>
          <w:rFonts w:ascii="Calibri" w:eastAsia="Times New Roman" w:hAnsi="Calibri" w:cs="Segoe UI"/>
          <w:color w:val="1F3864" w:themeColor="accent1" w:themeShade="80"/>
          <w:sz w:val="24"/>
          <w:szCs w:val="24"/>
          <w:lang w:eastAsia="en-IE"/>
        </w:rPr>
        <w:t> </w:t>
      </w:r>
    </w:p>
    <w:p w:rsidR="00E13019" w:rsidRPr="00972CEF" w:rsidRDefault="00E13019" w:rsidP="009E0B50">
      <w:pPr>
        <w:spacing w:after="0" w:line="240" w:lineRule="auto"/>
        <w:ind w:right="-60"/>
        <w:jc w:val="both"/>
        <w:textAlignment w:val="baseline"/>
        <w:rPr>
          <w:rFonts w:ascii="Segoe UI" w:eastAsia="Times New Roman" w:hAnsi="Segoe UI" w:cs="Segoe UI"/>
          <w:color w:val="1F3864" w:themeColor="accent1" w:themeShade="80"/>
          <w:sz w:val="18"/>
          <w:szCs w:val="18"/>
          <w:lang w:eastAsia="en-IE"/>
        </w:rPr>
      </w:pPr>
      <w:r w:rsidRPr="00972CEF">
        <w:rPr>
          <w:rFonts w:ascii="Calibri" w:eastAsia="Times New Roman" w:hAnsi="Calibri" w:cs="Segoe UI"/>
          <w:b/>
          <w:bCs/>
          <w:color w:val="1F3864" w:themeColor="accent1" w:themeShade="80"/>
          <w:sz w:val="24"/>
          <w:szCs w:val="24"/>
          <w:lang w:val="en-GB" w:eastAsia="en-IE"/>
        </w:rPr>
        <w:t>Position in organisation: </w:t>
      </w:r>
      <w:r w:rsidRPr="00972CEF">
        <w:rPr>
          <w:rFonts w:ascii="Calibri" w:eastAsia="Times New Roman" w:hAnsi="Calibri" w:cs="Segoe UI"/>
          <w:color w:val="1F3864" w:themeColor="accent1" w:themeShade="80"/>
          <w:sz w:val="26"/>
          <w:szCs w:val="26"/>
          <w:lang w:val="en-GB" w:eastAsia="en-IE"/>
        </w:rPr>
        <w:t>*</w:t>
      </w:r>
      <w:r w:rsidRPr="00972CEF">
        <w:rPr>
          <w:rFonts w:ascii="Calibri" w:eastAsia="Times New Roman" w:hAnsi="Calibri" w:cs="Segoe UI"/>
          <w:b/>
          <w:bCs/>
          <w:color w:val="1F3864" w:themeColor="accent1" w:themeShade="80"/>
          <w:sz w:val="24"/>
          <w:szCs w:val="24"/>
          <w:lang w:val="en-GB" w:eastAsia="en-IE"/>
        </w:rPr>
        <w:t> </w:t>
      </w:r>
      <w:r w:rsidRPr="00972CEF">
        <w:rPr>
          <w:rFonts w:ascii="Calibri" w:eastAsia="Times New Roman" w:hAnsi="Calibri" w:cs="Segoe UI"/>
          <w:color w:val="1F3864" w:themeColor="accent1" w:themeShade="80"/>
          <w:sz w:val="24"/>
          <w:szCs w:val="24"/>
          <w:lang w:val="en-GB" w:eastAsia="en-IE"/>
        </w:rPr>
        <w:t>____________________________</w:t>
      </w:r>
      <w:r w:rsidR="00FC7117" w:rsidRPr="00972CEF">
        <w:rPr>
          <w:rFonts w:ascii="Calibri" w:eastAsia="Times New Roman" w:hAnsi="Calibri" w:cs="Segoe UI"/>
          <w:color w:val="1F3864" w:themeColor="accent1" w:themeShade="80"/>
          <w:sz w:val="24"/>
          <w:szCs w:val="24"/>
          <w:u w:val="single"/>
          <w:lang w:val="en-GB" w:eastAsia="en-IE"/>
        </w:rPr>
        <w:tab/>
      </w:r>
      <w:r w:rsidRPr="00972CEF">
        <w:rPr>
          <w:rFonts w:ascii="Calibri" w:eastAsia="Times New Roman" w:hAnsi="Calibri" w:cs="Segoe UI"/>
          <w:color w:val="1F3864" w:themeColor="accent1" w:themeShade="80"/>
          <w:sz w:val="24"/>
          <w:szCs w:val="24"/>
          <w:lang w:val="en-GB" w:eastAsia="en-IE"/>
        </w:rPr>
        <w:t>_______</w:t>
      </w:r>
      <w:r w:rsidR="00FC7117" w:rsidRPr="00972CEF">
        <w:rPr>
          <w:rFonts w:ascii="Calibri" w:eastAsia="Times New Roman" w:hAnsi="Calibri" w:cs="Segoe UI"/>
          <w:color w:val="1F3864" w:themeColor="accent1" w:themeShade="80"/>
          <w:sz w:val="24"/>
          <w:szCs w:val="24"/>
          <w:u w:val="single"/>
          <w:lang w:val="en-GB" w:eastAsia="en-IE"/>
        </w:rPr>
        <w:tab/>
      </w:r>
      <w:r w:rsidR="00FC7117" w:rsidRPr="00972CEF">
        <w:rPr>
          <w:rFonts w:ascii="Calibri" w:eastAsia="Times New Roman" w:hAnsi="Calibri" w:cs="Segoe UI"/>
          <w:color w:val="1F3864" w:themeColor="accent1" w:themeShade="80"/>
          <w:sz w:val="24"/>
          <w:szCs w:val="24"/>
          <w:u w:val="single"/>
          <w:lang w:val="en-GB" w:eastAsia="en-IE"/>
        </w:rPr>
        <w:tab/>
      </w:r>
    </w:p>
    <w:p w:rsidR="00E13019" w:rsidRPr="00972CEF" w:rsidRDefault="00E13019" w:rsidP="009E0B50">
      <w:pPr>
        <w:spacing w:after="0" w:line="240" w:lineRule="auto"/>
        <w:ind w:right="-60"/>
        <w:textAlignment w:val="baseline"/>
        <w:rPr>
          <w:rFonts w:ascii="Segoe UI" w:eastAsia="Times New Roman" w:hAnsi="Segoe UI" w:cs="Segoe UI"/>
          <w:color w:val="1F3864" w:themeColor="accent1" w:themeShade="80"/>
          <w:sz w:val="18"/>
          <w:szCs w:val="18"/>
          <w:lang w:eastAsia="en-IE"/>
        </w:rPr>
      </w:pPr>
    </w:p>
    <w:p w:rsidR="00D7535D" w:rsidRPr="00972CEF" w:rsidRDefault="00203D62" w:rsidP="009E0B50">
      <w:pPr>
        <w:rPr>
          <w:color w:val="1F3864" w:themeColor="accent1" w:themeShade="80"/>
        </w:rPr>
      </w:pPr>
    </w:p>
    <w:sectPr w:rsidR="00D7535D" w:rsidRPr="00972CEF" w:rsidSect="00E46B98">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FE" w:rsidRDefault="001968FE" w:rsidP="001968FE">
      <w:pPr>
        <w:spacing w:after="0" w:line="240" w:lineRule="auto"/>
      </w:pPr>
      <w:r>
        <w:separator/>
      </w:r>
    </w:p>
  </w:endnote>
  <w:endnote w:type="continuationSeparator" w:id="0">
    <w:p w:rsidR="001968FE" w:rsidRDefault="001968FE" w:rsidP="001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B98" w:rsidRDefault="00E46B98">
    <w:pPr>
      <w:pStyle w:val="Footer"/>
      <w:jc w:val="center"/>
    </w:pPr>
  </w:p>
  <w:p w:rsidR="00E46B98" w:rsidRDefault="00E46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499182"/>
      <w:docPartObj>
        <w:docPartGallery w:val="Page Numbers (Bottom of Page)"/>
        <w:docPartUnique/>
      </w:docPartObj>
    </w:sdtPr>
    <w:sdtEndPr>
      <w:rPr>
        <w:noProof/>
      </w:rPr>
    </w:sdtEndPr>
    <w:sdtContent>
      <w:p w:rsidR="00E46B98" w:rsidRDefault="00E46B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46B98" w:rsidRDefault="00E46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FE" w:rsidRDefault="001968FE" w:rsidP="001968FE">
      <w:pPr>
        <w:spacing w:after="0" w:line="240" w:lineRule="auto"/>
      </w:pPr>
      <w:r>
        <w:separator/>
      </w:r>
    </w:p>
  </w:footnote>
  <w:footnote w:type="continuationSeparator" w:id="0">
    <w:p w:rsidR="001968FE" w:rsidRDefault="001968FE" w:rsidP="0019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FE" w:rsidRPr="00D46395" w:rsidRDefault="001968FE" w:rsidP="00203D62">
    <w:pPr>
      <w:tabs>
        <w:tab w:val="center" w:pos="1440"/>
        <w:tab w:val="center" w:pos="4197"/>
        <w:tab w:val="center" w:pos="5670"/>
        <w:tab w:val="center" w:pos="7318"/>
      </w:tabs>
      <w:spacing w:after="74"/>
      <w:ind w:right="403"/>
      <w:rPr>
        <w:color w:val="4472C4" w:themeColor="accent1"/>
      </w:rPr>
    </w:pPr>
    <w:bookmarkStart w:id="1" w:name="_Hlk74913761"/>
    <w:r w:rsidRPr="00D46395">
      <w:rPr>
        <w:noProof/>
        <w:color w:val="4472C4" w:themeColor="accent1"/>
      </w:rPr>
      <w:drawing>
        <wp:anchor distT="0" distB="0" distL="114300" distR="114300" simplePos="0" relativeHeight="251659264" behindDoc="0" locked="0" layoutInCell="1" allowOverlap="0" wp14:anchorId="289413C0" wp14:editId="53C6823E">
          <wp:simplePos x="0" y="0"/>
          <wp:positionH relativeFrom="page">
            <wp:posOffset>914400</wp:posOffset>
          </wp:positionH>
          <wp:positionV relativeFrom="page">
            <wp:posOffset>450215</wp:posOffset>
          </wp:positionV>
          <wp:extent cx="504825" cy="3143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1"/>
                  <a:stretch>
                    <a:fillRect/>
                  </a:stretch>
                </pic:blipFill>
                <pic:spPr>
                  <a:xfrm>
                    <a:off x="0" y="0"/>
                    <a:ext cx="504825" cy="314325"/>
                  </a:xfrm>
                  <a:prstGeom prst="rect">
                    <a:avLst/>
                  </a:prstGeom>
                </pic:spPr>
              </pic:pic>
            </a:graphicData>
          </a:graphic>
        </wp:anchor>
      </w:drawing>
    </w:r>
    <w:r w:rsidRPr="00D46395">
      <w:rPr>
        <w:b/>
        <w:bCs/>
        <w:color w:val="4472C4" w:themeColor="accent1"/>
      </w:rPr>
      <w:t xml:space="preserve">WWDA </w:t>
    </w:r>
    <w:r>
      <w:rPr>
        <w:b/>
        <w:bCs/>
        <w:color w:val="4472C4" w:themeColor="accent1"/>
      </w:rPr>
      <w:t>Application</w:t>
    </w:r>
    <w:r w:rsidRPr="00D46395">
      <w:rPr>
        <w:b/>
        <w:bCs/>
        <w:color w:val="4472C4" w:themeColor="accent1"/>
      </w:rPr>
      <w:t xml:space="preserve"> </w:t>
    </w:r>
    <w:r>
      <w:rPr>
        <w:b/>
        <w:bCs/>
        <w:color w:val="4472C4" w:themeColor="accent1"/>
      </w:rPr>
      <w:t>– Attachment E1</w:t>
    </w:r>
    <w:r w:rsidR="00203D62">
      <w:rPr>
        <w:b/>
        <w:bCs/>
        <w:color w:val="4472C4" w:themeColor="accent1"/>
      </w:rPr>
      <w:tab/>
    </w:r>
    <w:r w:rsidRPr="00D46395">
      <w:rPr>
        <w:i/>
        <w:iCs/>
        <w:color w:val="4472C4" w:themeColor="accent1"/>
      </w:rPr>
      <w:t xml:space="preserve">Version 1. </w:t>
    </w:r>
    <w:ins w:id="2" w:author="Cliona Ni Eidhin" w:date="2021-06-17T16:28:00Z">
      <w:r w:rsidRPr="00D46395">
        <w:rPr>
          <w:i/>
          <w:iCs/>
          <w:color w:val="4472C4" w:themeColor="accent1"/>
        </w:rPr>
        <w:tab/>
      </w:r>
    </w:ins>
    <w:r w:rsidRPr="00D46395">
      <w:rPr>
        <w:i/>
        <w:color w:val="4472C4" w:themeColor="accent1"/>
      </w:rPr>
      <w:t xml:space="preserve">Date of Issue: </w:t>
    </w:r>
    <w:r w:rsidR="00203D62">
      <w:rPr>
        <w:i/>
        <w:color w:val="4472C4" w:themeColor="accent1"/>
      </w:rPr>
      <w:t>1</w:t>
    </w:r>
    <w:r w:rsidR="00203D62" w:rsidRPr="00203D62">
      <w:rPr>
        <w:i/>
        <w:color w:val="4472C4" w:themeColor="accent1"/>
        <w:vertAlign w:val="superscript"/>
      </w:rPr>
      <w:t>st</w:t>
    </w:r>
    <w:r w:rsidR="00203D62">
      <w:rPr>
        <w:i/>
        <w:color w:val="4472C4" w:themeColor="accent1"/>
      </w:rPr>
      <w:t xml:space="preserve"> July </w:t>
    </w:r>
    <w:r w:rsidRPr="00D46395">
      <w:rPr>
        <w:i/>
        <w:color w:val="4472C4" w:themeColor="accent1"/>
      </w:rPr>
      <w:t>2021</w:t>
    </w:r>
    <w:r w:rsidRPr="00D46395">
      <w:rPr>
        <w:color w:val="4472C4" w:themeColor="accent1"/>
      </w:rPr>
      <w:t xml:space="preserve"> </w:t>
    </w:r>
  </w:p>
  <w:bookmarkEnd w:id="1"/>
  <w:p w:rsidR="001968FE" w:rsidRDefault="00196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233EE"/>
    <w:multiLevelType w:val="hybridMultilevel"/>
    <w:tmpl w:val="B1D2519E"/>
    <w:lvl w:ilvl="0" w:tplc="6470BD24">
      <w:start w:val="2"/>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6635E"/>
    <w:multiLevelType w:val="hybridMultilevel"/>
    <w:tmpl w:val="BCC4658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4CD978E9"/>
    <w:multiLevelType w:val="multilevel"/>
    <w:tmpl w:val="B612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F6566"/>
    <w:multiLevelType w:val="hybridMultilevel"/>
    <w:tmpl w:val="8326E17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591B2132"/>
    <w:multiLevelType w:val="multilevel"/>
    <w:tmpl w:val="8C02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ona Ni Eidhin">
    <w15:presenceInfo w15:providerId="AD" w15:userId="S::C.NiEidhin@epa.ie::1501afe4-0b94-4aea-8916-6e47c53b3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19"/>
    <w:rsid w:val="000B6FB0"/>
    <w:rsid w:val="001968FE"/>
    <w:rsid w:val="00203D62"/>
    <w:rsid w:val="00607959"/>
    <w:rsid w:val="00674F86"/>
    <w:rsid w:val="006C618B"/>
    <w:rsid w:val="00716A7B"/>
    <w:rsid w:val="00733CCD"/>
    <w:rsid w:val="00790D59"/>
    <w:rsid w:val="00972CEF"/>
    <w:rsid w:val="00980F39"/>
    <w:rsid w:val="009E0B50"/>
    <w:rsid w:val="00D03420"/>
    <w:rsid w:val="00D569E6"/>
    <w:rsid w:val="00E13019"/>
    <w:rsid w:val="00E46B98"/>
    <w:rsid w:val="00FA3D21"/>
    <w:rsid w:val="00FC71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D92E5"/>
  <w15:chartTrackingRefBased/>
  <w15:docId w15:val="{23042734-B93D-49D5-93F0-865D2D0C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CD"/>
    <w:rPr>
      <w:rFonts w:ascii="Segoe UI" w:hAnsi="Segoe UI" w:cs="Segoe UI"/>
      <w:sz w:val="18"/>
      <w:szCs w:val="18"/>
    </w:rPr>
  </w:style>
  <w:style w:type="paragraph" w:styleId="Header">
    <w:name w:val="header"/>
    <w:basedOn w:val="Normal"/>
    <w:link w:val="HeaderChar"/>
    <w:uiPriority w:val="99"/>
    <w:unhideWhenUsed/>
    <w:rsid w:val="001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8FE"/>
  </w:style>
  <w:style w:type="paragraph" w:styleId="Footer">
    <w:name w:val="footer"/>
    <w:basedOn w:val="Normal"/>
    <w:link w:val="FooterChar"/>
    <w:uiPriority w:val="99"/>
    <w:unhideWhenUsed/>
    <w:rsid w:val="001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8FE"/>
  </w:style>
  <w:style w:type="paragraph" w:styleId="ListParagraph">
    <w:name w:val="List Paragraph"/>
    <w:basedOn w:val="Normal"/>
    <w:uiPriority w:val="34"/>
    <w:qFormat/>
    <w:rsid w:val="00972CEF"/>
    <w:pPr>
      <w:ind w:left="720"/>
      <w:contextualSpacing/>
    </w:pPr>
  </w:style>
  <w:style w:type="table" w:styleId="TableGrid">
    <w:name w:val="Table Grid"/>
    <w:basedOn w:val="TableNormal"/>
    <w:uiPriority w:val="39"/>
    <w:rsid w:val="009E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62042">
      <w:bodyDiv w:val="1"/>
      <w:marLeft w:val="0"/>
      <w:marRight w:val="0"/>
      <w:marTop w:val="0"/>
      <w:marBottom w:val="0"/>
      <w:divBdr>
        <w:top w:val="none" w:sz="0" w:space="0" w:color="auto"/>
        <w:left w:val="none" w:sz="0" w:space="0" w:color="auto"/>
        <w:bottom w:val="none" w:sz="0" w:space="0" w:color="auto"/>
        <w:right w:val="none" w:sz="0" w:space="0" w:color="auto"/>
      </w:divBdr>
      <w:divsChild>
        <w:div w:id="39861995">
          <w:marLeft w:val="0"/>
          <w:marRight w:val="0"/>
          <w:marTop w:val="0"/>
          <w:marBottom w:val="0"/>
          <w:divBdr>
            <w:top w:val="none" w:sz="0" w:space="0" w:color="auto"/>
            <w:left w:val="none" w:sz="0" w:space="0" w:color="auto"/>
            <w:bottom w:val="none" w:sz="0" w:space="0" w:color="auto"/>
            <w:right w:val="none" w:sz="0" w:space="0" w:color="auto"/>
          </w:divBdr>
        </w:div>
        <w:div w:id="1637683372">
          <w:marLeft w:val="0"/>
          <w:marRight w:val="0"/>
          <w:marTop w:val="0"/>
          <w:marBottom w:val="0"/>
          <w:divBdr>
            <w:top w:val="none" w:sz="0" w:space="0" w:color="auto"/>
            <w:left w:val="none" w:sz="0" w:space="0" w:color="auto"/>
            <w:bottom w:val="none" w:sz="0" w:space="0" w:color="auto"/>
            <w:right w:val="none" w:sz="0" w:space="0" w:color="auto"/>
          </w:divBdr>
        </w:div>
        <w:div w:id="801966410">
          <w:marLeft w:val="0"/>
          <w:marRight w:val="0"/>
          <w:marTop w:val="0"/>
          <w:marBottom w:val="0"/>
          <w:divBdr>
            <w:top w:val="none" w:sz="0" w:space="0" w:color="auto"/>
            <w:left w:val="none" w:sz="0" w:space="0" w:color="auto"/>
            <w:bottom w:val="none" w:sz="0" w:space="0" w:color="auto"/>
            <w:right w:val="none" w:sz="0" w:space="0" w:color="auto"/>
          </w:divBdr>
        </w:div>
        <w:div w:id="667246534">
          <w:marLeft w:val="0"/>
          <w:marRight w:val="0"/>
          <w:marTop w:val="0"/>
          <w:marBottom w:val="0"/>
          <w:divBdr>
            <w:top w:val="none" w:sz="0" w:space="0" w:color="auto"/>
            <w:left w:val="none" w:sz="0" w:space="0" w:color="auto"/>
            <w:bottom w:val="none" w:sz="0" w:space="0" w:color="auto"/>
            <w:right w:val="none" w:sz="0" w:space="0" w:color="auto"/>
          </w:divBdr>
          <w:divsChild>
            <w:div w:id="1057164980">
              <w:marLeft w:val="-75"/>
              <w:marRight w:val="0"/>
              <w:marTop w:val="30"/>
              <w:marBottom w:val="30"/>
              <w:divBdr>
                <w:top w:val="none" w:sz="0" w:space="0" w:color="auto"/>
                <w:left w:val="none" w:sz="0" w:space="0" w:color="auto"/>
                <w:bottom w:val="none" w:sz="0" w:space="0" w:color="auto"/>
                <w:right w:val="none" w:sz="0" w:space="0" w:color="auto"/>
              </w:divBdr>
              <w:divsChild>
                <w:div w:id="1184827852">
                  <w:marLeft w:val="0"/>
                  <w:marRight w:val="0"/>
                  <w:marTop w:val="0"/>
                  <w:marBottom w:val="0"/>
                  <w:divBdr>
                    <w:top w:val="none" w:sz="0" w:space="0" w:color="auto"/>
                    <w:left w:val="none" w:sz="0" w:space="0" w:color="auto"/>
                    <w:bottom w:val="none" w:sz="0" w:space="0" w:color="auto"/>
                    <w:right w:val="none" w:sz="0" w:space="0" w:color="auto"/>
                  </w:divBdr>
                  <w:divsChild>
                    <w:div w:id="2005425397">
                      <w:marLeft w:val="0"/>
                      <w:marRight w:val="0"/>
                      <w:marTop w:val="0"/>
                      <w:marBottom w:val="0"/>
                      <w:divBdr>
                        <w:top w:val="none" w:sz="0" w:space="0" w:color="auto"/>
                        <w:left w:val="none" w:sz="0" w:space="0" w:color="auto"/>
                        <w:bottom w:val="none" w:sz="0" w:space="0" w:color="auto"/>
                        <w:right w:val="none" w:sz="0" w:space="0" w:color="auto"/>
                      </w:divBdr>
                    </w:div>
                  </w:divsChild>
                </w:div>
                <w:div w:id="741803760">
                  <w:marLeft w:val="0"/>
                  <w:marRight w:val="0"/>
                  <w:marTop w:val="0"/>
                  <w:marBottom w:val="0"/>
                  <w:divBdr>
                    <w:top w:val="none" w:sz="0" w:space="0" w:color="auto"/>
                    <w:left w:val="none" w:sz="0" w:space="0" w:color="auto"/>
                    <w:bottom w:val="none" w:sz="0" w:space="0" w:color="auto"/>
                    <w:right w:val="none" w:sz="0" w:space="0" w:color="auto"/>
                  </w:divBdr>
                  <w:divsChild>
                    <w:div w:id="1581408587">
                      <w:marLeft w:val="0"/>
                      <w:marRight w:val="0"/>
                      <w:marTop w:val="0"/>
                      <w:marBottom w:val="0"/>
                      <w:divBdr>
                        <w:top w:val="none" w:sz="0" w:space="0" w:color="auto"/>
                        <w:left w:val="none" w:sz="0" w:space="0" w:color="auto"/>
                        <w:bottom w:val="none" w:sz="0" w:space="0" w:color="auto"/>
                        <w:right w:val="none" w:sz="0" w:space="0" w:color="auto"/>
                      </w:divBdr>
                    </w:div>
                  </w:divsChild>
                </w:div>
                <w:div w:id="519667700">
                  <w:marLeft w:val="0"/>
                  <w:marRight w:val="0"/>
                  <w:marTop w:val="0"/>
                  <w:marBottom w:val="0"/>
                  <w:divBdr>
                    <w:top w:val="none" w:sz="0" w:space="0" w:color="auto"/>
                    <w:left w:val="none" w:sz="0" w:space="0" w:color="auto"/>
                    <w:bottom w:val="none" w:sz="0" w:space="0" w:color="auto"/>
                    <w:right w:val="none" w:sz="0" w:space="0" w:color="auto"/>
                  </w:divBdr>
                  <w:divsChild>
                    <w:div w:id="725756942">
                      <w:marLeft w:val="0"/>
                      <w:marRight w:val="0"/>
                      <w:marTop w:val="0"/>
                      <w:marBottom w:val="0"/>
                      <w:divBdr>
                        <w:top w:val="none" w:sz="0" w:space="0" w:color="auto"/>
                        <w:left w:val="none" w:sz="0" w:space="0" w:color="auto"/>
                        <w:bottom w:val="none" w:sz="0" w:space="0" w:color="auto"/>
                        <w:right w:val="none" w:sz="0" w:space="0" w:color="auto"/>
                      </w:divBdr>
                    </w:div>
                  </w:divsChild>
                </w:div>
                <w:div w:id="701514935">
                  <w:marLeft w:val="0"/>
                  <w:marRight w:val="0"/>
                  <w:marTop w:val="0"/>
                  <w:marBottom w:val="0"/>
                  <w:divBdr>
                    <w:top w:val="none" w:sz="0" w:space="0" w:color="auto"/>
                    <w:left w:val="none" w:sz="0" w:space="0" w:color="auto"/>
                    <w:bottom w:val="none" w:sz="0" w:space="0" w:color="auto"/>
                    <w:right w:val="none" w:sz="0" w:space="0" w:color="auto"/>
                  </w:divBdr>
                  <w:divsChild>
                    <w:div w:id="1671982466">
                      <w:marLeft w:val="0"/>
                      <w:marRight w:val="0"/>
                      <w:marTop w:val="0"/>
                      <w:marBottom w:val="0"/>
                      <w:divBdr>
                        <w:top w:val="none" w:sz="0" w:space="0" w:color="auto"/>
                        <w:left w:val="none" w:sz="0" w:space="0" w:color="auto"/>
                        <w:bottom w:val="none" w:sz="0" w:space="0" w:color="auto"/>
                        <w:right w:val="none" w:sz="0" w:space="0" w:color="auto"/>
                      </w:divBdr>
                    </w:div>
                  </w:divsChild>
                </w:div>
                <w:div w:id="571163820">
                  <w:marLeft w:val="0"/>
                  <w:marRight w:val="0"/>
                  <w:marTop w:val="0"/>
                  <w:marBottom w:val="0"/>
                  <w:divBdr>
                    <w:top w:val="none" w:sz="0" w:space="0" w:color="auto"/>
                    <w:left w:val="none" w:sz="0" w:space="0" w:color="auto"/>
                    <w:bottom w:val="none" w:sz="0" w:space="0" w:color="auto"/>
                    <w:right w:val="none" w:sz="0" w:space="0" w:color="auto"/>
                  </w:divBdr>
                  <w:divsChild>
                    <w:div w:id="1015426676">
                      <w:marLeft w:val="0"/>
                      <w:marRight w:val="0"/>
                      <w:marTop w:val="0"/>
                      <w:marBottom w:val="0"/>
                      <w:divBdr>
                        <w:top w:val="none" w:sz="0" w:space="0" w:color="auto"/>
                        <w:left w:val="none" w:sz="0" w:space="0" w:color="auto"/>
                        <w:bottom w:val="none" w:sz="0" w:space="0" w:color="auto"/>
                        <w:right w:val="none" w:sz="0" w:space="0" w:color="auto"/>
                      </w:divBdr>
                    </w:div>
                  </w:divsChild>
                </w:div>
                <w:div w:id="81461769">
                  <w:marLeft w:val="0"/>
                  <w:marRight w:val="0"/>
                  <w:marTop w:val="0"/>
                  <w:marBottom w:val="0"/>
                  <w:divBdr>
                    <w:top w:val="none" w:sz="0" w:space="0" w:color="auto"/>
                    <w:left w:val="none" w:sz="0" w:space="0" w:color="auto"/>
                    <w:bottom w:val="none" w:sz="0" w:space="0" w:color="auto"/>
                    <w:right w:val="none" w:sz="0" w:space="0" w:color="auto"/>
                  </w:divBdr>
                  <w:divsChild>
                    <w:div w:id="5122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931">
          <w:marLeft w:val="0"/>
          <w:marRight w:val="0"/>
          <w:marTop w:val="0"/>
          <w:marBottom w:val="0"/>
          <w:divBdr>
            <w:top w:val="none" w:sz="0" w:space="0" w:color="auto"/>
            <w:left w:val="none" w:sz="0" w:space="0" w:color="auto"/>
            <w:bottom w:val="none" w:sz="0" w:space="0" w:color="auto"/>
            <w:right w:val="none" w:sz="0" w:space="0" w:color="auto"/>
          </w:divBdr>
        </w:div>
        <w:div w:id="1408265053">
          <w:marLeft w:val="0"/>
          <w:marRight w:val="0"/>
          <w:marTop w:val="0"/>
          <w:marBottom w:val="0"/>
          <w:divBdr>
            <w:top w:val="none" w:sz="0" w:space="0" w:color="auto"/>
            <w:left w:val="none" w:sz="0" w:space="0" w:color="auto"/>
            <w:bottom w:val="none" w:sz="0" w:space="0" w:color="auto"/>
            <w:right w:val="none" w:sz="0" w:space="0" w:color="auto"/>
          </w:divBdr>
        </w:div>
        <w:div w:id="1823807698">
          <w:marLeft w:val="0"/>
          <w:marRight w:val="0"/>
          <w:marTop w:val="0"/>
          <w:marBottom w:val="0"/>
          <w:divBdr>
            <w:top w:val="none" w:sz="0" w:space="0" w:color="auto"/>
            <w:left w:val="none" w:sz="0" w:space="0" w:color="auto"/>
            <w:bottom w:val="none" w:sz="0" w:space="0" w:color="auto"/>
            <w:right w:val="none" w:sz="0" w:space="0" w:color="auto"/>
          </w:divBdr>
        </w:div>
        <w:div w:id="1248685312">
          <w:marLeft w:val="0"/>
          <w:marRight w:val="0"/>
          <w:marTop w:val="0"/>
          <w:marBottom w:val="0"/>
          <w:divBdr>
            <w:top w:val="none" w:sz="0" w:space="0" w:color="auto"/>
            <w:left w:val="none" w:sz="0" w:space="0" w:color="auto"/>
            <w:bottom w:val="none" w:sz="0" w:space="0" w:color="auto"/>
            <w:right w:val="none" w:sz="0" w:space="0" w:color="auto"/>
          </w:divBdr>
        </w:div>
        <w:div w:id="1394617195">
          <w:marLeft w:val="0"/>
          <w:marRight w:val="0"/>
          <w:marTop w:val="0"/>
          <w:marBottom w:val="0"/>
          <w:divBdr>
            <w:top w:val="none" w:sz="0" w:space="0" w:color="auto"/>
            <w:left w:val="none" w:sz="0" w:space="0" w:color="auto"/>
            <w:bottom w:val="none" w:sz="0" w:space="0" w:color="auto"/>
            <w:right w:val="none" w:sz="0" w:space="0" w:color="auto"/>
          </w:divBdr>
        </w:div>
        <w:div w:id="1272204900">
          <w:marLeft w:val="0"/>
          <w:marRight w:val="0"/>
          <w:marTop w:val="0"/>
          <w:marBottom w:val="0"/>
          <w:divBdr>
            <w:top w:val="none" w:sz="0" w:space="0" w:color="auto"/>
            <w:left w:val="none" w:sz="0" w:space="0" w:color="auto"/>
            <w:bottom w:val="none" w:sz="0" w:space="0" w:color="auto"/>
            <w:right w:val="none" w:sz="0" w:space="0" w:color="auto"/>
          </w:divBdr>
        </w:div>
        <w:div w:id="66850564">
          <w:marLeft w:val="0"/>
          <w:marRight w:val="0"/>
          <w:marTop w:val="0"/>
          <w:marBottom w:val="0"/>
          <w:divBdr>
            <w:top w:val="none" w:sz="0" w:space="0" w:color="auto"/>
            <w:left w:val="none" w:sz="0" w:space="0" w:color="auto"/>
            <w:bottom w:val="none" w:sz="0" w:space="0" w:color="auto"/>
            <w:right w:val="none" w:sz="0" w:space="0" w:color="auto"/>
          </w:divBdr>
        </w:div>
        <w:div w:id="186211472">
          <w:marLeft w:val="0"/>
          <w:marRight w:val="0"/>
          <w:marTop w:val="0"/>
          <w:marBottom w:val="0"/>
          <w:divBdr>
            <w:top w:val="none" w:sz="0" w:space="0" w:color="auto"/>
            <w:left w:val="none" w:sz="0" w:space="0" w:color="auto"/>
            <w:bottom w:val="none" w:sz="0" w:space="0" w:color="auto"/>
            <w:right w:val="none" w:sz="0" w:space="0" w:color="auto"/>
          </w:divBdr>
        </w:div>
        <w:div w:id="312027395">
          <w:marLeft w:val="0"/>
          <w:marRight w:val="0"/>
          <w:marTop w:val="0"/>
          <w:marBottom w:val="0"/>
          <w:divBdr>
            <w:top w:val="none" w:sz="0" w:space="0" w:color="auto"/>
            <w:left w:val="none" w:sz="0" w:space="0" w:color="auto"/>
            <w:bottom w:val="none" w:sz="0" w:space="0" w:color="auto"/>
            <w:right w:val="none" w:sz="0" w:space="0" w:color="auto"/>
          </w:divBdr>
        </w:div>
        <w:div w:id="1522742571">
          <w:marLeft w:val="0"/>
          <w:marRight w:val="0"/>
          <w:marTop w:val="0"/>
          <w:marBottom w:val="0"/>
          <w:divBdr>
            <w:top w:val="none" w:sz="0" w:space="0" w:color="auto"/>
            <w:left w:val="none" w:sz="0" w:space="0" w:color="auto"/>
            <w:bottom w:val="none" w:sz="0" w:space="0" w:color="auto"/>
            <w:right w:val="none" w:sz="0" w:space="0" w:color="auto"/>
          </w:divBdr>
        </w:div>
        <w:div w:id="1060590136">
          <w:marLeft w:val="0"/>
          <w:marRight w:val="0"/>
          <w:marTop w:val="0"/>
          <w:marBottom w:val="0"/>
          <w:divBdr>
            <w:top w:val="none" w:sz="0" w:space="0" w:color="auto"/>
            <w:left w:val="none" w:sz="0" w:space="0" w:color="auto"/>
            <w:bottom w:val="none" w:sz="0" w:space="0" w:color="auto"/>
            <w:right w:val="none" w:sz="0" w:space="0" w:color="auto"/>
          </w:divBdr>
          <w:divsChild>
            <w:div w:id="1172835521">
              <w:marLeft w:val="0"/>
              <w:marRight w:val="0"/>
              <w:marTop w:val="0"/>
              <w:marBottom w:val="0"/>
              <w:divBdr>
                <w:top w:val="none" w:sz="0" w:space="0" w:color="auto"/>
                <w:left w:val="none" w:sz="0" w:space="0" w:color="auto"/>
                <w:bottom w:val="none" w:sz="0" w:space="0" w:color="auto"/>
                <w:right w:val="none" w:sz="0" w:space="0" w:color="auto"/>
              </w:divBdr>
            </w:div>
            <w:div w:id="184104063">
              <w:marLeft w:val="0"/>
              <w:marRight w:val="0"/>
              <w:marTop w:val="0"/>
              <w:marBottom w:val="0"/>
              <w:divBdr>
                <w:top w:val="none" w:sz="0" w:space="0" w:color="auto"/>
                <w:left w:val="none" w:sz="0" w:space="0" w:color="auto"/>
                <w:bottom w:val="none" w:sz="0" w:space="0" w:color="auto"/>
                <w:right w:val="none" w:sz="0" w:space="0" w:color="auto"/>
              </w:divBdr>
            </w:div>
            <w:div w:id="120273993">
              <w:marLeft w:val="0"/>
              <w:marRight w:val="0"/>
              <w:marTop w:val="0"/>
              <w:marBottom w:val="0"/>
              <w:divBdr>
                <w:top w:val="none" w:sz="0" w:space="0" w:color="auto"/>
                <w:left w:val="none" w:sz="0" w:space="0" w:color="auto"/>
                <w:bottom w:val="none" w:sz="0" w:space="0" w:color="auto"/>
                <w:right w:val="none" w:sz="0" w:space="0" w:color="auto"/>
              </w:divBdr>
            </w:div>
            <w:div w:id="253325811">
              <w:marLeft w:val="0"/>
              <w:marRight w:val="0"/>
              <w:marTop w:val="0"/>
              <w:marBottom w:val="0"/>
              <w:divBdr>
                <w:top w:val="none" w:sz="0" w:space="0" w:color="auto"/>
                <w:left w:val="none" w:sz="0" w:space="0" w:color="auto"/>
                <w:bottom w:val="none" w:sz="0" w:space="0" w:color="auto"/>
                <w:right w:val="none" w:sz="0" w:space="0" w:color="auto"/>
              </w:divBdr>
            </w:div>
            <w:div w:id="658340397">
              <w:marLeft w:val="0"/>
              <w:marRight w:val="0"/>
              <w:marTop w:val="0"/>
              <w:marBottom w:val="0"/>
              <w:divBdr>
                <w:top w:val="none" w:sz="0" w:space="0" w:color="auto"/>
                <w:left w:val="none" w:sz="0" w:space="0" w:color="auto"/>
                <w:bottom w:val="none" w:sz="0" w:space="0" w:color="auto"/>
                <w:right w:val="none" w:sz="0" w:space="0" w:color="auto"/>
              </w:divBdr>
            </w:div>
          </w:divsChild>
        </w:div>
        <w:div w:id="1402482599">
          <w:marLeft w:val="0"/>
          <w:marRight w:val="0"/>
          <w:marTop w:val="0"/>
          <w:marBottom w:val="0"/>
          <w:divBdr>
            <w:top w:val="none" w:sz="0" w:space="0" w:color="auto"/>
            <w:left w:val="none" w:sz="0" w:space="0" w:color="auto"/>
            <w:bottom w:val="none" w:sz="0" w:space="0" w:color="auto"/>
            <w:right w:val="none" w:sz="0" w:space="0" w:color="auto"/>
          </w:divBdr>
        </w:div>
        <w:div w:id="522288698">
          <w:marLeft w:val="0"/>
          <w:marRight w:val="0"/>
          <w:marTop w:val="0"/>
          <w:marBottom w:val="0"/>
          <w:divBdr>
            <w:top w:val="none" w:sz="0" w:space="0" w:color="auto"/>
            <w:left w:val="none" w:sz="0" w:space="0" w:color="auto"/>
            <w:bottom w:val="none" w:sz="0" w:space="0" w:color="auto"/>
            <w:right w:val="none" w:sz="0" w:space="0" w:color="auto"/>
          </w:divBdr>
        </w:div>
        <w:div w:id="938486204">
          <w:marLeft w:val="0"/>
          <w:marRight w:val="0"/>
          <w:marTop w:val="0"/>
          <w:marBottom w:val="0"/>
          <w:divBdr>
            <w:top w:val="none" w:sz="0" w:space="0" w:color="auto"/>
            <w:left w:val="none" w:sz="0" w:space="0" w:color="auto"/>
            <w:bottom w:val="none" w:sz="0" w:space="0" w:color="auto"/>
            <w:right w:val="none" w:sz="0" w:space="0" w:color="auto"/>
          </w:divBdr>
        </w:div>
        <w:div w:id="483858698">
          <w:marLeft w:val="0"/>
          <w:marRight w:val="0"/>
          <w:marTop w:val="0"/>
          <w:marBottom w:val="0"/>
          <w:divBdr>
            <w:top w:val="none" w:sz="0" w:space="0" w:color="auto"/>
            <w:left w:val="none" w:sz="0" w:space="0" w:color="auto"/>
            <w:bottom w:val="none" w:sz="0" w:space="0" w:color="auto"/>
            <w:right w:val="none" w:sz="0" w:space="0" w:color="auto"/>
          </w:divBdr>
        </w:div>
        <w:div w:id="655035133">
          <w:marLeft w:val="0"/>
          <w:marRight w:val="0"/>
          <w:marTop w:val="0"/>
          <w:marBottom w:val="0"/>
          <w:divBdr>
            <w:top w:val="none" w:sz="0" w:space="0" w:color="auto"/>
            <w:left w:val="none" w:sz="0" w:space="0" w:color="auto"/>
            <w:bottom w:val="none" w:sz="0" w:space="0" w:color="auto"/>
            <w:right w:val="none" w:sz="0" w:space="0" w:color="auto"/>
          </w:divBdr>
        </w:div>
        <w:div w:id="651954089">
          <w:marLeft w:val="0"/>
          <w:marRight w:val="0"/>
          <w:marTop w:val="0"/>
          <w:marBottom w:val="0"/>
          <w:divBdr>
            <w:top w:val="none" w:sz="0" w:space="0" w:color="auto"/>
            <w:left w:val="none" w:sz="0" w:space="0" w:color="auto"/>
            <w:bottom w:val="none" w:sz="0" w:space="0" w:color="auto"/>
            <w:right w:val="none" w:sz="0" w:space="0" w:color="auto"/>
          </w:divBdr>
        </w:div>
        <w:div w:id="1634094756">
          <w:marLeft w:val="0"/>
          <w:marRight w:val="0"/>
          <w:marTop w:val="0"/>
          <w:marBottom w:val="0"/>
          <w:divBdr>
            <w:top w:val="none" w:sz="0" w:space="0" w:color="auto"/>
            <w:left w:val="none" w:sz="0" w:space="0" w:color="auto"/>
            <w:bottom w:val="none" w:sz="0" w:space="0" w:color="auto"/>
            <w:right w:val="none" w:sz="0" w:space="0" w:color="auto"/>
          </w:divBdr>
        </w:div>
        <w:div w:id="184682814">
          <w:marLeft w:val="0"/>
          <w:marRight w:val="0"/>
          <w:marTop w:val="0"/>
          <w:marBottom w:val="0"/>
          <w:divBdr>
            <w:top w:val="none" w:sz="0" w:space="0" w:color="auto"/>
            <w:left w:val="none" w:sz="0" w:space="0" w:color="auto"/>
            <w:bottom w:val="none" w:sz="0" w:space="0" w:color="auto"/>
            <w:right w:val="none" w:sz="0" w:space="0" w:color="auto"/>
          </w:divBdr>
        </w:div>
        <w:div w:id="480585885">
          <w:marLeft w:val="0"/>
          <w:marRight w:val="0"/>
          <w:marTop w:val="0"/>
          <w:marBottom w:val="0"/>
          <w:divBdr>
            <w:top w:val="none" w:sz="0" w:space="0" w:color="auto"/>
            <w:left w:val="none" w:sz="0" w:space="0" w:color="auto"/>
            <w:bottom w:val="none" w:sz="0" w:space="0" w:color="auto"/>
            <w:right w:val="none" w:sz="0" w:space="0" w:color="auto"/>
          </w:divBdr>
        </w:div>
        <w:div w:id="451631245">
          <w:marLeft w:val="0"/>
          <w:marRight w:val="0"/>
          <w:marTop w:val="0"/>
          <w:marBottom w:val="0"/>
          <w:divBdr>
            <w:top w:val="none" w:sz="0" w:space="0" w:color="auto"/>
            <w:left w:val="none" w:sz="0" w:space="0" w:color="auto"/>
            <w:bottom w:val="none" w:sz="0" w:space="0" w:color="auto"/>
            <w:right w:val="none" w:sz="0" w:space="0" w:color="auto"/>
          </w:divBdr>
        </w:div>
        <w:div w:id="111640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O'Reilly</dc:creator>
  <cp:keywords/>
  <dc:description/>
  <cp:lastModifiedBy>Ann Marie Donlon</cp:lastModifiedBy>
  <cp:revision>13</cp:revision>
  <dcterms:created xsi:type="dcterms:W3CDTF">2021-05-24T13:44:00Z</dcterms:created>
  <dcterms:modified xsi:type="dcterms:W3CDTF">2021-06-29T10:44:00Z</dcterms:modified>
</cp:coreProperties>
</file>