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53CB6" w14:textId="77777777" w:rsidR="00FE5D41" w:rsidRDefault="006E745F">
      <w:pPr>
        <w:jc w:val="center"/>
      </w:pPr>
      <w:bookmarkStart w:id="0" w:name="_GoBack"/>
      <w:bookmarkEnd w:id="0"/>
      <w:r>
        <w:rPr>
          <w:noProof/>
          <w:lang w:val="en-IE" w:eastAsia="en-IE"/>
        </w:rPr>
        <w:drawing>
          <wp:inline distT="0" distB="0" distL="0" distR="0" wp14:anchorId="4D753E3B" wp14:editId="4D753E3C">
            <wp:extent cx="3486150" cy="18097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6150" cy="1809750"/>
                    </a:xfrm>
                    <a:prstGeom prst="rect">
                      <a:avLst/>
                    </a:prstGeom>
                    <a:noFill/>
                    <a:ln>
                      <a:noFill/>
                    </a:ln>
                  </pic:spPr>
                </pic:pic>
              </a:graphicData>
            </a:graphic>
          </wp:inline>
        </w:drawing>
      </w:r>
    </w:p>
    <w:p w14:paraId="4D753CB7" w14:textId="77777777" w:rsidR="00FE5D41" w:rsidRDefault="00FE5D41">
      <w:pPr>
        <w:jc w:val="center"/>
      </w:pPr>
    </w:p>
    <w:p w14:paraId="4D753CB8" w14:textId="77777777" w:rsidR="00FE5D41" w:rsidRDefault="00FE5D41">
      <w:pPr>
        <w:jc w:val="center"/>
      </w:pPr>
    </w:p>
    <w:p w14:paraId="4D753CB9" w14:textId="77777777" w:rsidR="00FE5D41" w:rsidRDefault="00FE5D41">
      <w:pPr>
        <w:jc w:val="center"/>
        <w:rPr>
          <w:rFonts w:ascii="Verdana" w:hAnsi="Verdana"/>
          <w:b/>
          <w:sz w:val="56"/>
        </w:rPr>
      </w:pPr>
    </w:p>
    <w:p w14:paraId="4D753CBA" w14:textId="77777777" w:rsidR="00FE5D41" w:rsidRDefault="00895E2C">
      <w:pPr>
        <w:jc w:val="center"/>
        <w:outlineLvl w:val="0"/>
        <w:rPr>
          <w:rFonts w:ascii="Verdana" w:hAnsi="Verdana"/>
          <w:b/>
          <w:sz w:val="56"/>
        </w:rPr>
      </w:pPr>
      <w:r>
        <w:rPr>
          <w:rFonts w:ascii="Verdana" w:hAnsi="Verdana"/>
          <w:b/>
          <w:sz w:val="56"/>
        </w:rPr>
        <w:t>Request for Assistance under Regulation 9(2)</w:t>
      </w:r>
    </w:p>
    <w:p w14:paraId="4D753CBB" w14:textId="77777777" w:rsidR="00FE5D41" w:rsidRDefault="00FE5D41">
      <w:pPr>
        <w:tabs>
          <w:tab w:val="left" w:pos="1134"/>
        </w:tabs>
        <w:jc w:val="center"/>
        <w:rPr>
          <w:rFonts w:ascii="Verdana" w:hAnsi="Verdana" w:cs="Tahoma"/>
        </w:rPr>
      </w:pPr>
    </w:p>
    <w:p w14:paraId="4D753CBC" w14:textId="50A140DB" w:rsidR="00FE5D41" w:rsidRDefault="00FE5D41">
      <w:pPr>
        <w:pStyle w:val="BodyText2"/>
        <w:rPr>
          <w:sz w:val="58"/>
        </w:rPr>
      </w:pPr>
      <w:r>
        <w:rPr>
          <w:rFonts w:ascii="Verdana" w:hAnsi="Verdana" w:cs="Tahoma"/>
          <w:sz w:val="24"/>
        </w:rPr>
        <w:t>Waste Management (</w:t>
      </w:r>
      <w:r w:rsidR="00895E2C">
        <w:rPr>
          <w:rFonts w:ascii="Verdana" w:hAnsi="Verdana" w:cs="Tahoma"/>
          <w:sz w:val="24"/>
        </w:rPr>
        <w:t>Management of Waste from the Extractive Industries)</w:t>
      </w:r>
      <w:r>
        <w:rPr>
          <w:rFonts w:ascii="Verdana" w:hAnsi="Verdana" w:cs="Tahoma"/>
          <w:sz w:val="24"/>
        </w:rPr>
        <w:t xml:space="preserve"> Regulations, 200</w:t>
      </w:r>
      <w:r w:rsidR="00895E2C">
        <w:rPr>
          <w:rFonts w:ascii="Verdana" w:hAnsi="Verdana" w:cs="Tahoma"/>
          <w:sz w:val="24"/>
        </w:rPr>
        <w:t>9</w:t>
      </w:r>
      <w:r w:rsidR="004F04D0">
        <w:rPr>
          <w:rFonts w:ascii="Verdana" w:hAnsi="Verdana" w:cs="Tahoma"/>
          <w:sz w:val="24"/>
        </w:rPr>
        <w:t xml:space="preserve"> – S</w:t>
      </w:r>
      <w:r w:rsidR="00911AA3">
        <w:rPr>
          <w:rFonts w:ascii="Verdana" w:hAnsi="Verdana" w:cs="Tahoma"/>
          <w:sz w:val="24"/>
        </w:rPr>
        <w:t>.</w:t>
      </w:r>
      <w:r w:rsidR="004F04D0">
        <w:rPr>
          <w:rFonts w:ascii="Verdana" w:hAnsi="Verdana" w:cs="Tahoma"/>
          <w:sz w:val="24"/>
        </w:rPr>
        <w:t>I</w:t>
      </w:r>
      <w:r w:rsidR="00911AA3">
        <w:rPr>
          <w:rFonts w:ascii="Verdana" w:hAnsi="Verdana" w:cs="Tahoma"/>
          <w:sz w:val="24"/>
        </w:rPr>
        <w:t>.</w:t>
      </w:r>
      <w:r w:rsidR="004F04D0">
        <w:rPr>
          <w:rFonts w:ascii="Verdana" w:hAnsi="Verdana" w:cs="Tahoma"/>
          <w:sz w:val="24"/>
        </w:rPr>
        <w:t xml:space="preserve"> 566</w:t>
      </w:r>
    </w:p>
    <w:p w14:paraId="4D753CBD" w14:textId="77777777" w:rsidR="00FE5D41" w:rsidRDefault="00FE5D41">
      <w:pPr>
        <w:tabs>
          <w:tab w:val="left" w:pos="1134"/>
        </w:tabs>
        <w:jc w:val="center"/>
        <w:rPr>
          <w:sz w:val="52"/>
        </w:rPr>
      </w:pPr>
    </w:p>
    <w:p w14:paraId="4D753CBE" w14:textId="77777777" w:rsidR="00FE5D41" w:rsidRDefault="006E745F">
      <w:pPr>
        <w:jc w:val="center"/>
        <w:rPr>
          <w:sz w:val="52"/>
        </w:rPr>
      </w:pPr>
      <w:r>
        <w:rPr>
          <w:noProof/>
          <w:sz w:val="20"/>
          <w:lang w:val="en-IE" w:eastAsia="en-IE"/>
        </w:rPr>
        <mc:AlternateContent>
          <mc:Choice Requires="wps">
            <w:drawing>
              <wp:anchor distT="0" distB="0" distL="114300" distR="114300" simplePos="0" relativeHeight="251658240" behindDoc="0" locked="0" layoutInCell="0" allowOverlap="1" wp14:anchorId="4D753E3D" wp14:editId="4D753E3E">
                <wp:simplePos x="0" y="0"/>
                <wp:positionH relativeFrom="column">
                  <wp:posOffset>1691640</wp:posOffset>
                </wp:positionH>
                <wp:positionV relativeFrom="paragraph">
                  <wp:posOffset>295910</wp:posOffset>
                </wp:positionV>
                <wp:extent cx="915035" cy="328930"/>
                <wp:effectExtent l="0" t="635" r="3175"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328930"/>
                        </a:xfrm>
                        <a:prstGeom prst="rect">
                          <a:avLst/>
                        </a:prstGeom>
                        <a:solidFill>
                          <a:srgbClr val="E5E5E5"/>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D753E47" w14:textId="77777777" w:rsidR="00C224D6" w:rsidRDefault="00C224D6">
                            <w:pPr>
                              <w:jc w:val="center"/>
                              <w:rPr>
                                <w:b/>
                              </w:rPr>
                            </w:pPr>
                            <w:r>
                              <w:rPr>
                                <w:b/>
                              </w:rPr>
                              <w:t>EPA Ref. N</w:t>
                            </w:r>
                            <w:r>
                              <w:rPr>
                                <w:b/>
                                <w:u w:val="single"/>
                                <w:vertAlign w:val="superscript"/>
                              </w:rPr>
                              <w:t>o</w:t>
                            </w:r>
                            <w:r>
                              <w:rPr>
                                <w:b/>
                              </w:rPr>
                              <w:t>:</w:t>
                            </w:r>
                          </w:p>
                          <w:p w14:paraId="4D753E48" w14:textId="77777777" w:rsidR="00C224D6" w:rsidRDefault="00C224D6">
                            <w:pPr>
                              <w:jc w:val="center"/>
                            </w:pPr>
                            <w:r>
                              <w:rPr>
                                <w:i/>
                                <w:sz w:val="16"/>
                              </w:rPr>
                              <w:t>(Office use only)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3E3D" id="Rectangle 5" o:spid="_x0000_s1026" style="position:absolute;left:0;text-align:left;margin-left:133.2pt;margin-top:23.3pt;width:72.05pt;height:2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" o:allowincell="f" fillcolor="#e5e5e5" stroked="f" strokeweight=".5pt">
                <v:textbox inset="1pt,1pt,1pt,1pt">
                  <w:txbxContent>
                    <w:p w14:paraId="4D753E47" w14:textId="77777777" w:rsidR="00C224D6" w:rsidRDefault="00C224D6">
                      <w:pPr>
                        <w:jc w:val="center"/>
                        <w:rPr>
                          <w:b/>
                        </w:rPr>
                      </w:pPr>
                      <w:r>
                        <w:rPr>
                          <w:b/>
                        </w:rPr>
                        <w:t>EPA Ref. N</w:t>
                      </w:r>
                      <w:r>
                        <w:rPr>
                          <w:b/>
                          <w:u w:val="single"/>
                          <w:vertAlign w:val="superscript"/>
                        </w:rPr>
                        <w:t>o</w:t>
                      </w:r>
                      <w:r>
                        <w:rPr>
                          <w:b/>
                        </w:rPr>
                        <w:t>:</w:t>
                      </w:r>
                    </w:p>
                    <w:p w14:paraId="4D753E48" w14:textId="77777777" w:rsidR="00C224D6" w:rsidRDefault="00C224D6">
                      <w:pPr>
                        <w:jc w:val="center"/>
                      </w:pPr>
                      <w:r>
                        <w:rPr>
                          <w:i/>
                          <w:sz w:val="16"/>
                        </w:rPr>
                        <w:t>(Office use only)</w:t>
                      </w:r>
                    </w:p>
                  </w:txbxContent>
                </v:textbox>
              </v:rect>
            </w:pict>
          </mc:Fallback>
        </mc:AlternateContent>
      </w:r>
      <w:r>
        <w:rPr>
          <w:noProof/>
          <w:sz w:val="20"/>
          <w:lang w:val="en-IE" w:eastAsia="en-IE"/>
        </w:rPr>
        <mc:AlternateContent>
          <mc:Choice Requires="wpg">
            <w:drawing>
              <wp:anchor distT="0" distB="0" distL="114300" distR="114300" simplePos="0" relativeHeight="251657216" behindDoc="0" locked="0" layoutInCell="0" allowOverlap="1" wp14:anchorId="4D753E3F" wp14:editId="4D753E40">
                <wp:simplePos x="0" y="0"/>
                <wp:positionH relativeFrom="column">
                  <wp:posOffset>1600200</wp:posOffset>
                </wp:positionH>
                <wp:positionV relativeFrom="paragraph">
                  <wp:posOffset>204470</wp:posOffset>
                </wp:positionV>
                <wp:extent cx="2175510" cy="438785"/>
                <wp:effectExtent l="9525" t="13970" r="15240" b="139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5510" cy="438785"/>
                          <a:chOff x="0" y="0"/>
                          <a:chExt cx="20000" cy="20000"/>
                        </a:xfrm>
                      </wpg:grpSpPr>
                      <wps:wsp>
                        <wps:cNvPr id="3" name="Rectangle 3"/>
                        <wps:cNvSpPr>
                          <a:spLocks noChangeArrowheads="1"/>
                        </wps:cNvSpPr>
                        <wps:spPr bwMode="auto">
                          <a:xfrm>
                            <a:off x="0" y="0"/>
                            <a:ext cx="20000" cy="20000"/>
                          </a:xfrm>
                          <a:prstGeom prst="rect">
                            <a:avLst/>
                          </a:prstGeom>
                          <a:solidFill>
                            <a:srgbClr val="E5E5E5"/>
                          </a:solidFill>
                          <a:ln w="12700">
                            <a:solidFill>
                              <a:srgbClr val="000000"/>
                            </a:solidFill>
                            <a:miter lim="800000"/>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10403" y="2026"/>
                            <a:ext cx="9112" cy="15659"/>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809FB" id="Group 2" o:spid="_x0000_s1026" style="position:absolute;margin-left:126pt;margin-top:16.1pt;width:171.3pt;height:34.55pt;z-index:25165721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" o:allowincell="f">
                <v:rect id="Rectangle 3" o:spid="_x0000_s102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" fillcolor="#e5e5e5" strokeweight="1pt"/>
                <v:rect id="Rectangle 4" o:spid="_x0000_s1028" style="position:absolute;left:10403;top:2026;width:9112;height:1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" strokeweight=".5pt"/>
              </v:group>
            </w:pict>
          </mc:Fallback>
        </mc:AlternateContent>
      </w:r>
    </w:p>
    <w:p w14:paraId="4D753CBF" w14:textId="77777777" w:rsidR="00FE5D41" w:rsidRDefault="00FE5D41">
      <w:pPr>
        <w:jc w:val="center"/>
        <w:rPr>
          <w:rFonts w:ascii="Verdana" w:hAnsi="Verdana"/>
          <w:i/>
        </w:rPr>
      </w:pPr>
    </w:p>
    <w:p w14:paraId="4D753CC0" w14:textId="77777777" w:rsidR="00FE5D41" w:rsidRDefault="00FE5D41">
      <w:pPr>
        <w:jc w:val="center"/>
        <w:rPr>
          <w:rFonts w:ascii="Verdana" w:hAnsi="Verdana"/>
          <w:i/>
        </w:rPr>
      </w:pPr>
    </w:p>
    <w:p w14:paraId="4D753CC1" w14:textId="77777777" w:rsidR="00FE5D41" w:rsidRDefault="00FE5D41">
      <w:pPr>
        <w:jc w:val="center"/>
        <w:rPr>
          <w:rFonts w:ascii="Verdana" w:hAnsi="Verdana"/>
          <w:i/>
        </w:rPr>
      </w:pPr>
    </w:p>
    <w:p w14:paraId="4D753CC2" w14:textId="77777777" w:rsidR="00FE5D41" w:rsidRDefault="00FE5D41">
      <w:pPr>
        <w:jc w:val="center"/>
        <w:rPr>
          <w:rFonts w:ascii="Verdana" w:hAnsi="Verdana"/>
          <w:i/>
        </w:rPr>
      </w:pPr>
    </w:p>
    <w:p w14:paraId="4D753CC3" w14:textId="77777777" w:rsidR="00FE5D41" w:rsidRDefault="00FE5D41">
      <w:pPr>
        <w:jc w:val="center"/>
        <w:rPr>
          <w:rFonts w:ascii="Verdana" w:hAnsi="Verdana"/>
          <w:i/>
        </w:rPr>
      </w:pPr>
    </w:p>
    <w:p w14:paraId="4D753CC4" w14:textId="77777777" w:rsidR="00FE5D41" w:rsidRDefault="00FE5D41">
      <w:pPr>
        <w:jc w:val="center"/>
        <w:rPr>
          <w:rFonts w:ascii="Verdana" w:hAnsi="Verdana"/>
          <w:i/>
        </w:rPr>
      </w:pPr>
    </w:p>
    <w:p w14:paraId="4D753CC5" w14:textId="77777777" w:rsidR="00FE5D41" w:rsidRDefault="00FE5D41">
      <w:pPr>
        <w:jc w:val="center"/>
        <w:rPr>
          <w:rFonts w:ascii="Verdana" w:hAnsi="Verdana"/>
          <w:i/>
        </w:rPr>
      </w:pPr>
    </w:p>
    <w:p w14:paraId="4D753CC6" w14:textId="77777777" w:rsidR="00FE5D41" w:rsidRDefault="00FE5D41">
      <w:pPr>
        <w:jc w:val="center"/>
        <w:rPr>
          <w:rFonts w:ascii="Verdana" w:hAnsi="Verdana"/>
          <w:b/>
        </w:rPr>
      </w:pPr>
    </w:p>
    <w:p w14:paraId="4D753CC7" w14:textId="77777777" w:rsidR="00FE5D41" w:rsidRDefault="00FE5D41">
      <w:pPr>
        <w:jc w:val="center"/>
        <w:rPr>
          <w:rFonts w:ascii="Verdana" w:hAnsi="Verdana"/>
          <w:b/>
        </w:rPr>
      </w:pPr>
    </w:p>
    <w:p w14:paraId="4D753CC8" w14:textId="77777777" w:rsidR="00FE5D41" w:rsidRDefault="00FE5D41">
      <w:pPr>
        <w:jc w:val="center"/>
        <w:rPr>
          <w:rFonts w:ascii="Verdana" w:hAnsi="Verdana"/>
          <w:b/>
        </w:rPr>
      </w:pPr>
    </w:p>
    <w:p w14:paraId="4D753CC9" w14:textId="77777777" w:rsidR="00FE5D41" w:rsidRDefault="00FE5D41">
      <w:pPr>
        <w:jc w:val="center"/>
        <w:rPr>
          <w:rFonts w:ascii="Verdana" w:hAnsi="Verdana"/>
          <w:b/>
        </w:rPr>
      </w:pPr>
    </w:p>
    <w:p w14:paraId="4D753CCA" w14:textId="77777777" w:rsidR="00FE5D41" w:rsidRDefault="00FE5D41">
      <w:pPr>
        <w:jc w:val="center"/>
        <w:rPr>
          <w:rFonts w:ascii="Verdana" w:hAnsi="Verdana"/>
          <w:b/>
        </w:rPr>
      </w:pPr>
    </w:p>
    <w:p w14:paraId="4D753CCB" w14:textId="77777777" w:rsidR="00FE5D41" w:rsidRDefault="00FE5D41">
      <w:pPr>
        <w:jc w:val="center"/>
        <w:rPr>
          <w:rFonts w:ascii="Verdana" w:hAnsi="Verdana" w:cs="Tahoma"/>
          <w:b/>
        </w:rPr>
      </w:pPr>
      <w:r>
        <w:rPr>
          <w:rFonts w:ascii="Verdana" w:hAnsi="Verdana" w:cs="Tahoma"/>
          <w:b/>
        </w:rPr>
        <w:t>Environmental Protection Agency</w:t>
      </w:r>
    </w:p>
    <w:p w14:paraId="4D753CCC" w14:textId="77777777" w:rsidR="00FE5D41" w:rsidRDefault="00FE5D41">
      <w:pPr>
        <w:jc w:val="center"/>
        <w:rPr>
          <w:rFonts w:ascii="Verdana" w:hAnsi="Verdana" w:cs="Tahoma"/>
        </w:rPr>
      </w:pPr>
      <w:r>
        <w:rPr>
          <w:rFonts w:ascii="Verdana" w:hAnsi="Verdana" w:cs="Tahoma"/>
        </w:rPr>
        <w:t>PO Box 3000, Johnstown Castle Estate, Co.  Wexford</w:t>
      </w:r>
    </w:p>
    <w:p w14:paraId="4D753CCD" w14:textId="252CA4E0" w:rsidR="00FE5D41" w:rsidRDefault="00FE5D41">
      <w:pPr>
        <w:jc w:val="center"/>
        <w:rPr>
          <w:rFonts w:ascii="Verdana" w:hAnsi="Verdana" w:cs="Tahoma"/>
        </w:rPr>
      </w:pPr>
      <w:r>
        <w:rPr>
          <w:rFonts w:ascii="Verdana" w:hAnsi="Verdana" w:cs="Tahoma"/>
        </w:rPr>
        <w:t xml:space="preserve">Lo Call: 1890 </w:t>
      </w:r>
      <w:r w:rsidR="00911AA3">
        <w:rPr>
          <w:rFonts w:ascii="Verdana" w:hAnsi="Verdana" w:cs="Tahoma"/>
        </w:rPr>
        <w:t>335599 Telephone: 053-9160600</w:t>
      </w:r>
    </w:p>
    <w:p w14:paraId="4D753CCE" w14:textId="3DC98B48" w:rsidR="00FE5D41" w:rsidRDefault="00FE5D41">
      <w:pPr>
        <w:jc w:val="center"/>
        <w:rPr>
          <w:rFonts w:ascii="Verdana" w:hAnsi="Verdana"/>
        </w:rPr>
      </w:pPr>
      <w:r>
        <w:rPr>
          <w:rFonts w:ascii="Verdana" w:hAnsi="Verdana"/>
        </w:rPr>
        <w:t xml:space="preserve">Web: </w:t>
      </w:r>
      <w:hyperlink r:id="rId12" w:history="1">
        <w:r>
          <w:rPr>
            <w:rStyle w:val="Hyperlink"/>
            <w:rFonts w:ascii="Verdana" w:hAnsi="Verdana"/>
          </w:rPr>
          <w:t>www.epa.ie</w:t>
        </w:r>
      </w:hyperlink>
      <w:r>
        <w:rPr>
          <w:rFonts w:ascii="Verdana" w:hAnsi="Verdana"/>
        </w:rPr>
        <w:tab/>
        <w:t>Email:</w:t>
      </w:r>
      <w:r w:rsidRPr="00911AA3">
        <w:rPr>
          <w:rStyle w:val="Hyperlink"/>
        </w:rPr>
        <w:t xml:space="preserve"> </w:t>
      </w:r>
      <w:hyperlink r:id="rId13" w:history="1">
        <w:r w:rsidR="00911AA3" w:rsidRPr="00911AA3">
          <w:rPr>
            <w:rStyle w:val="Hyperlink"/>
            <w:rFonts w:ascii="Verdana" w:hAnsi="Verdana"/>
          </w:rPr>
          <w:t>ExtractiveIndustriesRegister@epa.ie</w:t>
        </w:r>
      </w:hyperlink>
    </w:p>
    <w:p w14:paraId="4D753CCF" w14:textId="77777777" w:rsidR="00FE5D41" w:rsidRDefault="00FE5D41">
      <w:pPr>
        <w:jc w:val="center"/>
      </w:pPr>
      <w:r>
        <w:rPr>
          <w:rFonts w:ascii="Verdana" w:hAnsi="Verdana"/>
        </w:rPr>
        <w:br w:type="page"/>
      </w:r>
    </w:p>
    <w:p w14:paraId="4D753CD0" w14:textId="77777777" w:rsidR="00FE5D41" w:rsidRDefault="00FE5D41">
      <w:pPr>
        <w:pStyle w:val="Heading1"/>
        <w:numPr>
          <w:ilvl w:val="0"/>
          <w:numId w:val="0"/>
        </w:numPr>
        <w:jc w:val="center"/>
        <w:rPr>
          <w:rFonts w:ascii="Verdana" w:hAnsi="Verdana"/>
        </w:rPr>
      </w:pPr>
      <w:bookmarkStart w:id="1" w:name="_Toc231195444"/>
      <w:r>
        <w:rPr>
          <w:rFonts w:ascii="Verdana" w:hAnsi="Verdana"/>
        </w:rPr>
        <w:lastRenderedPageBreak/>
        <w:t>CONTENTS</w:t>
      </w:r>
      <w:bookmarkEnd w:id="1"/>
    </w:p>
    <w:p w14:paraId="4D753CD1" w14:textId="77777777" w:rsidR="00FE5D41" w:rsidRDefault="00FE5D41"/>
    <w:p w14:paraId="4D753CD2" w14:textId="77777777" w:rsidR="00FE5D41" w:rsidRDefault="00FE5D41">
      <w:pPr>
        <w:jc w:val="center"/>
      </w:pPr>
    </w:p>
    <w:p w14:paraId="4D753CD3" w14:textId="77777777" w:rsidR="00FE5D41" w:rsidRDefault="00FE5D41"/>
    <w:p w14:paraId="4D753CD4" w14:textId="77777777" w:rsidR="00FE5D41" w:rsidRDefault="007750A4">
      <w:pPr>
        <w:pStyle w:val="TOC1"/>
        <w:tabs>
          <w:tab w:val="right" w:leader="dot" w:pos="8296"/>
        </w:tabs>
        <w:rPr>
          <w:b w:val="0"/>
          <w:bCs w:val="0"/>
          <w:caps w:val="0"/>
          <w:noProof/>
          <w:szCs w:val="24"/>
          <w:u w:val="none"/>
        </w:rPr>
      </w:pPr>
      <w:r>
        <w:rPr>
          <w:rFonts w:ascii="Verdana" w:hAnsi="Verdana"/>
        </w:rPr>
        <w:fldChar w:fldCharType="begin"/>
      </w:r>
      <w:r w:rsidR="00FE5D41">
        <w:rPr>
          <w:rFonts w:ascii="Verdana" w:hAnsi="Verdana"/>
        </w:rPr>
        <w:instrText xml:space="preserve"> TOC \o "1-3" \h \z </w:instrText>
      </w:r>
      <w:r>
        <w:rPr>
          <w:rFonts w:ascii="Verdana" w:hAnsi="Verdana"/>
        </w:rPr>
        <w:fldChar w:fldCharType="separate"/>
      </w:r>
      <w:hyperlink w:anchor="_Toc231195444" w:history="1">
        <w:r w:rsidR="00FE5D41">
          <w:rPr>
            <w:rStyle w:val="Hyperlink"/>
            <w:rFonts w:ascii="Verdana" w:hAnsi="Verdana"/>
            <w:noProof/>
          </w:rPr>
          <w:t>CONTENTS</w:t>
        </w:r>
        <w:r w:rsidR="00FE5D41">
          <w:rPr>
            <w:noProof/>
            <w:webHidden/>
          </w:rPr>
          <w:tab/>
        </w:r>
        <w:r>
          <w:rPr>
            <w:noProof/>
            <w:webHidden/>
          </w:rPr>
          <w:fldChar w:fldCharType="begin"/>
        </w:r>
        <w:r w:rsidR="00FE5D41">
          <w:rPr>
            <w:noProof/>
            <w:webHidden/>
          </w:rPr>
          <w:instrText xml:space="preserve"> PAGEREF _Toc231195444 \h </w:instrText>
        </w:r>
        <w:r>
          <w:rPr>
            <w:noProof/>
            <w:webHidden/>
          </w:rPr>
        </w:r>
        <w:r>
          <w:rPr>
            <w:noProof/>
            <w:webHidden/>
          </w:rPr>
          <w:fldChar w:fldCharType="separate"/>
        </w:r>
        <w:r w:rsidR="00830623">
          <w:rPr>
            <w:noProof/>
            <w:webHidden/>
          </w:rPr>
          <w:t>2</w:t>
        </w:r>
        <w:r>
          <w:rPr>
            <w:noProof/>
            <w:webHidden/>
          </w:rPr>
          <w:fldChar w:fldCharType="end"/>
        </w:r>
      </w:hyperlink>
    </w:p>
    <w:p w14:paraId="4D753CD5" w14:textId="77777777" w:rsidR="00FE5D41" w:rsidRDefault="004E64B0">
      <w:pPr>
        <w:pStyle w:val="TOC1"/>
        <w:tabs>
          <w:tab w:val="right" w:leader="dot" w:pos="8296"/>
        </w:tabs>
        <w:rPr>
          <w:b w:val="0"/>
          <w:bCs w:val="0"/>
          <w:caps w:val="0"/>
          <w:noProof/>
          <w:szCs w:val="24"/>
          <w:u w:val="none"/>
        </w:rPr>
      </w:pPr>
      <w:hyperlink w:anchor="_Toc231195445" w:history="1">
        <w:r w:rsidR="003530FB">
          <w:rPr>
            <w:rStyle w:val="Hyperlink"/>
            <w:rFonts w:ascii="Verdana" w:hAnsi="Verdana"/>
            <w:noProof/>
          </w:rPr>
          <w:t xml:space="preserve">request form </w:t>
        </w:r>
        <w:r w:rsidR="00FE5D41">
          <w:rPr>
            <w:rStyle w:val="Hyperlink"/>
            <w:rFonts w:ascii="Verdana" w:hAnsi="Verdana"/>
            <w:noProof/>
          </w:rPr>
          <w:t>GUIDANCE NOTES</w:t>
        </w:r>
        <w:r w:rsidR="00FE5D41">
          <w:rPr>
            <w:noProof/>
            <w:webHidden/>
          </w:rPr>
          <w:tab/>
        </w:r>
        <w:r w:rsidR="007750A4">
          <w:rPr>
            <w:noProof/>
            <w:webHidden/>
          </w:rPr>
          <w:fldChar w:fldCharType="begin"/>
        </w:r>
        <w:r w:rsidR="00FE5D41">
          <w:rPr>
            <w:noProof/>
            <w:webHidden/>
          </w:rPr>
          <w:instrText xml:space="preserve"> PAGEREF _Toc231195445 \h </w:instrText>
        </w:r>
        <w:r w:rsidR="007750A4">
          <w:rPr>
            <w:noProof/>
            <w:webHidden/>
          </w:rPr>
        </w:r>
        <w:r w:rsidR="007750A4">
          <w:rPr>
            <w:noProof/>
            <w:webHidden/>
          </w:rPr>
          <w:fldChar w:fldCharType="separate"/>
        </w:r>
        <w:r w:rsidR="00830623">
          <w:rPr>
            <w:noProof/>
            <w:webHidden/>
          </w:rPr>
          <w:t>3</w:t>
        </w:r>
        <w:r w:rsidR="007750A4">
          <w:rPr>
            <w:noProof/>
            <w:webHidden/>
          </w:rPr>
          <w:fldChar w:fldCharType="end"/>
        </w:r>
      </w:hyperlink>
    </w:p>
    <w:p w14:paraId="4D753CD6" w14:textId="77777777" w:rsidR="00FE5D41" w:rsidRDefault="004E64B0">
      <w:pPr>
        <w:pStyle w:val="TOC1"/>
        <w:tabs>
          <w:tab w:val="left" w:pos="1815"/>
          <w:tab w:val="right" w:leader="dot" w:pos="8296"/>
        </w:tabs>
        <w:rPr>
          <w:b w:val="0"/>
          <w:bCs w:val="0"/>
          <w:caps w:val="0"/>
          <w:noProof/>
          <w:szCs w:val="24"/>
          <w:u w:val="none"/>
        </w:rPr>
      </w:pPr>
      <w:hyperlink w:anchor="_Toc231195446" w:history="1">
        <w:r w:rsidR="00FE5D41">
          <w:rPr>
            <w:rStyle w:val="Hyperlink"/>
            <w:rFonts w:ascii="Verdana" w:hAnsi="Verdana"/>
            <w:noProof/>
          </w:rPr>
          <w:t>SECTION A:</w:t>
        </w:r>
        <w:r w:rsidR="00FE5D41">
          <w:rPr>
            <w:b w:val="0"/>
            <w:bCs w:val="0"/>
            <w:caps w:val="0"/>
            <w:noProof/>
            <w:szCs w:val="24"/>
            <w:u w:val="none"/>
          </w:rPr>
          <w:tab/>
        </w:r>
        <w:r w:rsidR="00FE5D41">
          <w:rPr>
            <w:rStyle w:val="Hyperlink"/>
            <w:rFonts w:ascii="Verdana" w:hAnsi="Verdana"/>
            <w:noProof/>
          </w:rPr>
          <w:t>NON-TECHNICAL SUMMARY</w:t>
        </w:r>
        <w:r w:rsidR="00FE5D41">
          <w:rPr>
            <w:noProof/>
            <w:webHidden/>
          </w:rPr>
          <w:tab/>
        </w:r>
        <w:r w:rsidR="007750A4">
          <w:rPr>
            <w:noProof/>
            <w:webHidden/>
          </w:rPr>
          <w:fldChar w:fldCharType="begin"/>
        </w:r>
        <w:r w:rsidR="00FE5D41">
          <w:rPr>
            <w:noProof/>
            <w:webHidden/>
          </w:rPr>
          <w:instrText xml:space="preserve"> PAGEREF _Toc231195446 \h </w:instrText>
        </w:r>
        <w:r w:rsidR="007750A4">
          <w:rPr>
            <w:noProof/>
            <w:webHidden/>
          </w:rPr>
        </w:r>
        <w:r w:rsidR="007750A4">
          <w:rPr>
            <w:noProof/>
            <w:webHidden/>
          </w:rPr>
          <w:fldChar w:fldCharType="separate"/>
        </w:r>
        <w:r w:rsidR="00830623">
          <w:rPr>
            <w:noProof/>
            <w:webHidden/>
          </w:rPr>
          <w:t>4</w:t>
        </w:r>
        <w:r w:rsidR="007750A4">
          <w:rPr>
            <w:noProof/>
            <w:webHidden/>
          </w:rPr>
          <w:fldChar w:fldCharType="end"/>
        </w:r>
      </w:hyperlink>
    </w:p>
    <w:p w14:paraId="4D753CD7" w14:textId="77777777" w:rsidR="00FE5D41" w:rsidRDefault="004E64B0">
      <w:pPr>
        <w:pStyle w:val="TOC1"/>
        <w:tabs>
          <w:tab w:val="left" w:pos="1811"/>
          <w:tab w:val="right" w:leader="dot" w:pos="8296"/>
        </w:tabs>
        <w:rPr>
          <w:b w:val="0"/>
          <w:bCs w:val="0"/>
          <w:smallCaps/>
          <w:noProof/>
          <w:szCs w:val="24"/>
        </w:rPr>
      </w:pPr>
      <w:hyperlink w:anchor="_Toc231195447" w:history="1">
        <w:r w:rsidR="00FE5D41">
          <w:rPr>
            <w:rStyle w:val="Hyperlink"/>
            <w:rFonts w:ascii="Verdana" w:hAnsi="Verdana"/>
            <w:noProof/>
          </w:rPr>
          <w:t>SECTION B:</w:t>
        </w:r>
        <w:r w:rsidR="00FE5D41">
          <w:rPr>
            <w:b w:val="0"/>
            <w:bCs w:val="0"/>
            <w:caps w:val="0"/>
            <w:noProof/>
            <w:szCs w:val="24"/>
            <w:u w:val="none"/>
          </w:rPr>
          <w:tab/>
        </w:r>
        <w:r w:rsidR="00FE5D41">
          <w:rPr>
            <w:rStyle w:val="Hyperlink"/>
            <w:rFonts w:ascii="Verdana" w:hAnsi="Verdana"/>
            <w:noProof/>
          </w:rPr>
          <w:t>GENERAL</w:t>
        </w:r>
        <w:r w:rsidR="00FE5D41">
          <w:rPr>
            <w:noProof/>
            <w:webHidden/>
          </w:rPr>
          <w:tab/>
        </w:r>
        <w:r w:rsidR="007750A4">
          <w:rPr>
            <w:noProof/>
            <w:webHidden/>
          </w:rPr>
          <w:fldChar w:fldCharType="begin"/>
        </w:r>
        <w:r w:rsidR="00FE5D41">
          <w:rPr>
            <w:noProof/>
            <w:webHidden/>
          </w:rPr>
          <w:instrText xml:space="preserve"> PAGEREF _Toc231195447 \h </w:instrText>
        </w:r>
        <w:r w:rsidR="007750A4">
          <w:rPr>
            <w:noProof/>
            <w:webHidden/>
          </w:rPr>
        </w:r>
        <w:r w:rsidR="007750A4">
          <w:rPr>
            <w:noProof/>
            <w:webHidden/>
          </w:rPr>
          <w:fldChar w:fldCharType="separate"/>
        </w:r>
        <w:r w:rsidR="00830623">
          <w:rPr>
            <w:noProof/>
            <w:webHidden/>
          </w:rPr>
          <w:t>5</w:t>
        </w:r>
        <w:r w:rsidR="007750A4">
          <w:rPr>
            <w:noProof/>
            <w:webHidden/>
          </w:rPr>
          <w:fldChar w:fldCharType="end"/>
        </w:r>
      </w:hyperlink>
    </w:p>
    <w:p w14:paraId="4D753CD8" w14:textId="77777777" w:rsidR="00FE5D41" w:rsidRDefault="004E64B0">
      <w:pPr>
        <w:pStyle w:val="TOC1"/>
        <w:tabs>
          <w:tab w:val="left" w:pos="1802"/>
          <w:tab w:val="right" w:leader="dot" w:pos="8296"/>
        </w:tabs>
        <w:rPr>
          <w:b w:val="0"/>
          <w:bCs w:val="0"/>
          <w:caps w:val="0"/>
          <w:noProof/>
          <w:szCs w:val="24"/>
          <w:u w:val="none"/>
        </w:rPr>
      </w:pPr>
      <w:hyperlink w:anchor="_Toc231195449" w:history="1">
        <w:r w:rsidR="00FE5D41">
          <w:rPr>
            <w:rStyle w:val="Hyperlink"/>
            <w:rFonts w:ascii="Verdana" w:hAnsi="Verdana"/>
            <w:noProof/>
          </w:rPr>
          <w:t>SECTION C:</w:t>
        </w:r>
        <w:r w:rsidR="00FE5D41">
          <w:rPr>
            <w:b w:val="0"/>
            <w:bCs w:val="0"/>
            <w:caps w:val="0"/>
            <w:noProof/>
            <w:szCs w:val="24"/>
            <w:u w:val="none"/>
          </w:rPr>
          <w:tab/>
        </w:r>
        <w:r w:rsidR="00FE5D41">
          <w:rPr>
            <w:rStyle w:val="Hyperlink"/>
            <w:rFonts w:ascii="Verdana" w:hAnsi="Verdana"/>
            <w:noProof/>
          </w:rPr>
          <w:t>SITE DETAILS</w:t>
        </w:r>
        <w:r w:rsidR="00FE5D41">
          <w:rPr>
            <w:noProof/>
            <w:webHidden/>
          </w:rPr>
          <w:tab/>
        </w:r>
        <w:r w:rsidR="007750A4">
          <w:rPr>
            <w:noProof/>
            <w:webHidden/>
          </w:rPr>
          <w:fldChar w:fldCharType="begin"/>
        </w:r>
        <w:r w:rsidR="00FE5D41">
          <w:rPr>
            <w:noProof/>
            <w:webHidden/>
          </w:rPr>
          <w:instrText xml:space="preserve"> PAGEREF _Toc231195449 \h </w:instrText>
        </w:r>
        <w:r w:rsidR="007750A4">
          <w:rPr>
            <w:noProof/>
            <w:webHidden/>
          </w:rPr>
        </w:r>
        <w:r w:rsidR="007750A4">
          <w:rPr>
            <w:noProof/>
            <w:webHidden/>
          </w:rPr>
          <w:fldChar w:fldCharType="separate"/>
        </w:r>
        <w:r w:rsidR="00830623">
          <w:rPr>
            <w:noProof/>
            <w:webHidden/>
          </w:rPr>
          <w:t>6</w:t>
        </w:r>
        <w:r w:rsidR="007750A4">
          <w:rPr>
            <w:noProof/>
            <w:webHidden/>
          </w:rPr>
          <w:fldChar w:fldCharType="end"/>
        </w:r>
      </w:hyperlink>
    </w:p>
    <w:p w14:paraId="4D753CD9" w14:textId="77777777" w:rsidR="00FE5D41" w:rsidRDefault="004E64B0">
      <w:pPr>
        <w:pStyle w:val="TOC1"/>
        <w:tabs>
          <w:tab w:val="left" w:pos="1828"/>
          <w:tab w:val="right" w:leader="dot" w:pos="8296"/>
        </w:tabs>
        <w:rPr>
          <w:b w:val="0"/>
          <w:bCs w:val="0"/>
          <w:caps w:val="0"/>
          <w:noProof/>
          <w:szCs w:val="24"/>
          <w:u w:val="none"/>
        </w:rPr>
      </w:pPr>
      <w:hyperlink w:anchor="_Toc231195450" w:history="1">
        <w:r w:rsidR="00FE5D41">
          <w:rPr>
            <w:rStyle w:val="Hyperlink"/>
            <w:rFonts w:ascii="Verdana" w:hAnsi="Verdana"/>
            <w:noProof/>
          </w:rPr>
          <w:t>SECTION D:</w:t>
        </w:r>
        <w:r w:rsidR="00FE5D41">
          <w:rPr>
            <w:b w:val="0"/>
            <w:bCs w:val="0"/>
            <w:caps w:val="0"/>
            <w:noProof/>
            <w:szCs w:val="24"/>
            <w:u w:val="none"/>
          </w:rPr>
          <w:tab/>
        </w:r>
        <w:r w:rsidR="00FE5D41">
          <w:rPr>
            <w:rStyle w:val="Hyperlink"/>
            <w:rFonts w:ascii="Verdana" w:hAnsi="Verdana"/>
            <w:noProof/>
          </w:rPr>
          <w:t>RISK ASSESSMENT</w:t>
        </w:r>
        <w:r w:rsidR="00FE5D41">
          <w:rPr>
            <w:noProof/>
            <w:webHidden/>
          </w:rPr>
          <w:tab/>
        </w:r>
        <w:r w:rsidR="007750A4">
          <w:rPr>
            <w:noProof/>
            <w:webHidden/>
          </w:rPr>
          <w:fldChar w:fldCharType="begin"/>
        </w:r>
        <w:r w:rsidR="00FE5D41">
          <w:rPr>
            <w:noProof/>
            <w:webHidden/>
          </w:rPr>
          <w:instrText xml:space="preserve"> PAGEREF _Toc231195450 \h </w:instrText>
        </w:r>
        <w:r w:rsidR="007750A4">
          <w:rPr>
            <w:noProof/>
            <w:webHidden/>
          </w:rPr>
        </w:r>
        <w:r w:rsidR="007750A4">
          <w:rPr>
            <w:noProof/>
            <w:webHidden/>
          </w:rPr>
          <w:fldChar w:fldCharType="separate"/>
        </w:r>
        <w:r w:rsidR="00830623">
          <w:rPr>
            <w:noProof/>
            <w:webHidden/>
          </w:rPr>
          <w:t>8</w:t>
        </w:r>
        <w:r w:rsidR="007750A4">
          <w:rPr>
            <w:noProof/>
            <w:webHidden/>
          </w:rPr>
          <w:fldChar w:fldCharType="end"/>
        </w:r>
      </w:hyperlink>
    </w:p>
    <w:p w14:paraId="4D753CDA" w14:textId="77777777" w:rsidR="00FE5D41" w:rsidRDefault="004E64B0">
      <w:pPr>
        <w:pStyle w:val="TOC1"/>
        <w:tabs>
          <w:tab w:val="left" w:pos="1828"/>
          <w:tab w:val="right" w:leader="dot" w:pos="8296"/>
        </w:tabs>
        <w:rPr>
          <w:b w:val="0"/>
          <w:bCs w:val="0"/>
          <w:caps w:val="0"/>
          <w:noProof/>
          <w:szCs w:val="24"/>
          <w:u w:val="none"/>
        </w:rPr>
      </w:pPr>
      <w:hyperlink w:anchor="_Toc231195451" w:history="1">
        <w:r w:rsidR="00FE5D41">
          <w:rPr>
            <w:rStyle w:val="Hyperlink"/>
            <w:rFonts w:ascii="Verdana" w:hAnsi="Verdana"/>
            <w:noProof/>
          </w:rPr>
          <w:t>SECTION D:</w:t>
        </w:r>
        <w:r w:rsidR="00FE5D41">
          <w:rPr>
            <w:b w:val="0"/>
            <w:bCs w:val="0"/>
            <w:caps w:val="0"/>
            <w:noProof/>
            <w:szCs w:val="24"/>
            <w:u w:val="none"/>
          </w:rPr>
          <w:tab/>
        </w:r>
        <w:r w:rsidR="00FE5D41">
          <w:rPr>
            <w:rStyle w:val="Hyperlink"/>
            <w:rFonts w:ascii="Verdana" w:hAnsi="Verdana"/>
            <w:noProof/>
          </w:rPr>
          <w:t>DECLARATION</w:t>
        </w:r>
        <w:r w:rsidR="00FE5D41">
          <w:rPr>
            <w:noProof/>
            <w:webHidden/>
          </w:rPr>
          <w:tab/>
        </w:r>
        <w:r w:rsidR="007750A4">
          <w:rPr>
            <w:noProof/>
            <w:webHidden/>
          </w:rPr>
          <w:fldChar w:fldCharType="begin"/>
        </w:r>
        <w:r w:rsidR="00FE5D41">
          <w:rPr>
            <w:noProof/>
            <w:webHidden/>
          </w:rPr>
          <w:instrText xml:space="preserve"> PAGEREF _Toc231195451 \h </w:instrText>
        </w:r>
        <w:r w:rsidR="007750A4">
          <w:rPr>
            <w:noProof/>
            <w:webHidden/>
          </w:rPr>
        </w:r>
        <w:r w:rsidR="007750A4">
          <w:rPr>
            <w:noProof/>
            <w:webHidden/>
          </w:rPr>
          <w:fldChar w:fldCharType="separate"/>
        </w:r>
        <w:r w:rsidR="00830623">
          <w:rPr>
            <w:noProof/>
            <w:webHidden/>
          </w:rPr>
          <w:t>9</w:t>
        </w:r>
        <w:r w:rsidR="007750A4">
          <w:rPr>
            <w:noProof/>
            <w:webHidden/>
          </w:rPr>
          <w:fldChar w:fldCharType="end"/>
        </w:r>
      </w:hyperlink>
    </w:p>
    <w:p w14:paraId="4D753CDB" w14:textId="77777777" w:rsidR="00FE5D41" w:rsidRDefault="004E64B0">
      <w:pPr>
        <w:pStyle w:val="TOC1"/>
        <w:tabs>
          <w:tab w:val="left" w:pos="1793"/>
          <w:tab w:val="right" w:leader="dot" w:pos="8296"/>
        </w:tabs>
        <w:rPr>
          <w:b w:val="0"/>
          <w:bCs w:val="0"/>
          <w:caps w:val="0"/>
          <w:noProof/>
          <w:szCs w:val="24"/>
          <w:u w:val="none"/>
        </w:rPr>
      </w:pPr>
      <w:hyperlink w:anchor="_Toc231195452" w:history="1">
        <w:r w:rsidR="00FE5D41">
          <w:rPr>
            <w:rStyle w:val="Hyperlink"/>
            <w:rFonts w:ascii="Verdana" w:hAnsi="Verdana"/>
            <w:noProof/>
          </w:rPr>
          <w:t>SECTION E:</w:t>
        </w:r>
        <w:r w:rsidR="00FE5D41">
          <w:rPr>
            <w:b w:val="0"/>
            <w:bCs w:val="0"/>
            <w:caps w:val="0"/>
            <w:noProof/>
            <w:szCs w:val="24"/>
            <w:u w:val="none"/>
          </w:rPr>
          <w:tab/>
        </w:r>
        <w:r w:rsidR="00FE5D41">
          <w:rPr>
            <w:rStyle w:val="Hyperlink"/>
            <w:rFonts w:ascii="Verdana" w:hAnsi="Verdana"/>
            <w:noProof/>
          </w:rPr>
          <w:t>JOINT DECLARATION</w:t>
        </w:r>
        <w:r w:rsidR="00FE5D41">
          <w:rPr>
            <w:noProof/>
            <w:webHidden/>
          </w:rPr>
          <w:tab/>
        </w:r>
        <w:r w:rsidR="007750A4">
          <w:rPr>
            <w:noProof/>
            <w:webHidden/>
          </w:rPr>
          <w:fldChar w:fldCharType="begin"/>
        </w:r>
        <w:r w:rsidR="00FE5D41">
          <w:rPr>
            <w:noProof/>
            <w:webHidden/>
          </w:rPr>
          <w:instrText xml:space="preserve"> PAGEREF _Toc231195452 \h </w:instrText>
        </w:r>
        <w:r w:rsidR="007750A4">
          <w:rPr>
            <w:noProof/>
            <w:webHidden/>
          </w:rPr>
        </w:r>
        <w:r w:rsidR="007750A4">
          <w:rPr>
            <w:noProof/>
            <w:webHidden/>
          </w:rPr>
          <w:fldChar w:fldCharType="separate"/>
        </w:r>
        <w:r w:rsidR="00830623">
          <w:rPr>
            <w:noProof/>
            <w:webHidden/>
          </w:rPr>
          <w:t>10</w:t>
        </w:r>
        <w:r w:rsidR="007750A4">
          <w:rPr>
            <w:noProof/>
            <w:webHidden/>
          </w:rPr>
          <w:fldChar w:fldCharType="end"/>
        </w:r>
      </w:hyperlink>
    </w:p>
    <w:p w14:paraId="4D753CDC" w14:textId="77777777" w:rsidR="00FE5D41" w:rsidRDefault="007750A4">
      <w:pPr>
        <w:jc w:val="center"/>
      </w:pPr>
      <w:r>
        <w:rPr>
          <w:rFonts w:ascii="Verdana" w:hAnsi="Verdana"/>
        </w:rPr>
        <w:fldChar w:fldCharType="end"/>
      </w:r>
      <w:r w:rsidR="00FE5D41">
        <w:rPr>
          <w:rFonts w:ascii="Verdana" w:hAnsi="Verdana"/>
        </w:rPr>
        <w:br w:type="page"/>
      </w:r>
    </w:p>
    <w:p w14:paraId="4D753CDD" w14:textId="77777777" w:rsidR="00FE5D41" w:rsidRDefault="003530FB">
      <w:pPr>
        <w:pStyle w:val="Heading1"/>
        <w:numPr>
          <w:ilvl w:val="0"/>
          <w:numId w:val="0"/>
        </w:numPr>
        <w:jc w:val="center"/>
        <w:rPr>
          <w:rFonts w:ascii="Verdana" w:hAnsi="Verdana"/>
        </w:rPr>
      </w:pPr>
      <w:bookmarkStart w:id="2" w:name="_Toc229899518"/>
      <w:bookmarkStart w:id="3" w:name="_Toc231195445"/>
      <w:r>
        <w:rPr>
          <w:rFonts w:ascii="Verdana" w:hAnsi="Verdana"/>
        </w:rPr>
        <w:lastRenderedPageBreak/>
        <w:t xml:space="preserve">REQUEST FORM </w:t>
      </w:r>
      <w:r w:rsidR="00FE5D41">
        <w:rPr>
          <w:rFonts w:ascii="Verdana" w:hAnsi="Verdana"/>
        </w:rPr>
        <w:t>GUIDANCE NOTES</w:t>
      </w:r>
      <w:bookmarkEnd w:id="2"/>
      <w:bookmarkEnd w:id="3"/>
    </w:p>
    <w:p w14:paraId="4D753CDE" w14:textId="77777777" w:rsidR="00FE5D41" w:rsidRDefault="00FE5D41"/>
    <w:p w14:paraId="4D753CDF" w14:textId="77777777" w:rsidR="00FE5D41" w:rsidRDefault="00FE5D41">
      <w:pPr>
        <w:pStyle w:val="BodyText"/>
        <w:rPr>
          <w:sz w:val="20"/>
        </w:rPr>
      </w:pPr>
      <w:r>
        <w:rPr>
          <w:b/>
          <w:bCs/>
          <w:sz w:val="20"/>
        </w:rPr>
        <w:t xml:space="preserve">This </w:t>
      </w:r>
      <w:r w:rsidR="003530FB">
        <w:rPr>
          <w:b/>
          <w:bCs/>
          <w:sz w:val="20"/>
        </w:rPr>
        <w:t>form</w:t>
      </w:r>
      <w:r>
        <w:rPr>
          <w:b/>
          <w:bCs/>
          <w:sz w:val="20"/>
        </w:rPr>
        <w:t xml:space="preserve"> must be completed in accordance </w:t>
      </w:r>
      <w:r w:rsidR="00895E2C">
        <w:rPr>
          <w:b/>
          <w:bCs/>
          <w:sz w:val="20"/>
        </w:rPr>
        <w:t xml:space="preserve">with </w:t>
      </w:r>
      <w:r>
        <w:rPr>
          <w:b/>
          <w:bCs/>
          <w:sz w:val="20"/>
        </w:rPr>
        <w:t xml:space="preserve">the guidance notes below and the instructions accompanying each section of the application form. </w:t>
      </w:r>
    </w:p>
    <w:p w14:paraId="4D753CE0" w14:textId="77777777" w:rsidR="00FE5D41" w:rsidRDefault="00FE5D41">
      <w:pPr>
        <w:pStyle w:val="BodyText"/>
        <w:rPr>
          <w:sz w:val="20"/>
        </w:rPr>
      </w:pPr>
    </w:p>
    <w:p w14:paraId="4D753CE1" w14:textId="77777777" w:rsidR="00FE5D41" w:rsidRDefault="00156450">
      <w:pPr>
        <w:pStyle w:val="BodyText"/>
        <w:rPr>
          <w:sz w:val="20"/>
        </w:rPr>
      </w:pPr>
      <w:r>
        <w:rPr>
          <w:sz w:val="20"/>
        </w:rPr>
        <w:t>This form is for the purpose of</w:t>
      </w:r>
      <w:r w:rsidR="00E331D1">
        <w:rPr>
          <w:sz w:val="20"/>
        </w:rPr>
        <w:t xml:space="preserve"> requesting</w:t>
      </w:r>
      <w:r w:rsidR="00FE5D41">
        <w:rPr>
          <w:sz w:val="20"/>
        </w:rPr>
        <w:t xml:space="preserve"> </w:t>
      </w:r>
      <w:r w:rsidR="00DF4753">
        <w:rPr>
          <w:sz w:val="20"/>
        </w:rPr>
        <w:t xml:space="preserve">assistance </w:t>
      </w:r>
      <w:r>
        <w:rPr>
          <w:sz w:val="20"/>
        </w:rPr>
        <w:t xml:space="preserve">by a Local Authority </w:t>
      </w:r>
      <w:r w:rsidR="00FE5D41">
        <w:rPr>
          <w:sz w:val="20"/>
        </w:rPr>
        <w:t xml:space="preserve">in accordance with </w:t>
      </w:r>
      <w:r w:rsidR="004F04D0">
        <w:rPr>
          <w:sz w:val="20"/>
        </w:rPr>
        <w:t>r</w:t>
      </w:r>
      <w:r w:rsidR="00DF4753">
        <w:rPr>
          <w:sz w:val="20"/>
        </w:rPr>
        <w:t>egulation 9(2</w:t>
      </w:r>
      <w:r w:rsidR="00FE5D41">
        <w:rPr>
          <w:sz w:val="20"/>
        </w:rPr>
        <w:t>) of the Waste Management (</w:t>
      </w:r>
      <w:r w:rsidR="00DF4753">
        <w:rPr>
          <w:sz w:val="20"/>
        </w:rPr>
        <w:t>Management of Waste from the</w:t>
      </w:r>
      <w:r w:rsidR="00FE5D41">
        <w:rPr>
          <w:sz w:val="20"/>
        </w:rPr>
        <w:t xml:space="preserve"> </w:t>
      </w:r>
      <w:r w:rsidR="00DF4753">
        <w:rPr>
          <w:sz w:val="20"/>
        </w:rPr>
        <w:t xml:space="preserve">Extractive Industries) </w:t>
      </w:r>
      <w:r w:rsidR="00FE5D41">
        <w:rPr>
          <w:sz w:val="20"/>
        </w:rPr>
        <w:t>Regulations</w:t>
      </w:r>
      <w:r w:rsidR="00DF4753">
        <w:rPr>
          <w:sz w:val="20"/>
        </w:rPr>
        <w:t>, 2009</w:t>
      </w:r>
      <w:r w:rsidR="00FE5D41">
        <w:rPr>
          <w:sz w:val="20"/>
        </w:rPr>
        <w:t xml:space="preserve"> (hereinafter ref</w:t>
      </w:r>
      <w:r w:rsidR="004F04D0">
        <w:rPr>
          <w:sz w:val="20"/>
        </w:rPr>
        <w:t>erred to as ‘the Regulations’), in relation to the classification of an extractive waste facility.</w:t>
      </w:r>
      <w:r w:rsidR="004A586B">
        <w:rPr>
          <w:sz w:val="20"/>
        </w:rPr>
        <w:t xml:space="preserve"> </w:t>
      </w:r>
    </w:p>
    <w:p w14:paraId="4D753CE2" w14:textId="77777777" w:rsidR="004A586B" w:rsidRDefault="004A586B">
      <w:pPr>
        <w:pStyle w:val="BodyText"/>
        <w:rPr>
          <w:sz w:val="20"/>
        </w:rPr>
      </w:pPr>
    </w:p>
    <w:p w14:paraId="4D753CE3" w14:textId="77777777" w:rsidR="004A586B" w:rsidRDefault="004A586B">
      <w:pPr>
        <w:pStyle w:val="BodyText"/>
        <w:rPr>
          <w:sz w:val="20"/>
        </w:rPr>
      </w:pPr>
      <w:r>
        <w:rPr>
          <w:sz w:val="20"/>
        </w:rPr>
        <w:t xml:space="preserve">It should be noted that regulation 9(2) relates to a ‘waste facility’ as defined in </w:t>
      </w:r>
      <w:r w:rsidR="005051C3">
        <w:rPr>
          <w:sz w:val="20"/>
        </w:rPr>
        <w:t xml:space="preserve">regulation 3(2) of </w:t>
      </w:r>
      <w:r>
        <w:rPr>
          <w:sz w:val="20"/>
        </w:rPr>
        <w:t>the Regulations</w:t>
      </w:r>
      <w:r w:rsidR="005051C3">
        <w:rPr>
          <w:sz w:val="20"/>
        </w:rPr>
        <w:t>. The timeframes set out therein should be noted.</w:t>
      </w:r>
    </w:p>
    <w:p w14:paraId="4D753CE4" w14:textId="77777777" w:rsidR="00FE5D41" w:rsidRDefault="00FE5D41">
      <w:pPr>
        <w:pStyle w:val="BodyText"/>
        <w:rPr>
          <w:sz w:val="20"/>
        </w:rPr>
      </w:pPr>
    </w:p>
    <w:p w14:paraId="4D753CE5" w14:textId="77777777" w:rsidR="00FE5D41" w:rsidRDefault="00FE5D41">
      <w:pPr>
        <w:pStyle w:val="BodyText"/>
        <w:rPr>
          <w:sz w:val="20"/>
        </w:rPr>
      </w:pPr>
      <w:r>
        <w:rPr>
          <w:sz w:val="20"/>
        </w:rPr>
        <w:t xml:space="preserve">The applicant </w:t>
      </w:r>
      <w:r w:rsidR="00E331D1">
        <w:rPr>
          <w:sz w:val="20"/>
        </w:rPr>
        <w:t xml:space="preserve">should </w:t>
      </w:r>
      <w:r>
        <w:rPr>
          <w:sz w:val="20"/>
        </w:rPr>
        <w:t xml:space="preserve">conform to the format set out in this form and accompanying instructions. Each page of the completed form must be numbered, e.g. </w:t>
      </w:r>
      <w:r>
        <w:rPr>
          <w:i/>
          <w:iCs/>
          <w:sz w:val="20"/>
        </w:rPr>
        <w:t xml:space="preserve">page 5 of 20, </w:t>
      </w:r>
      <w:r>
        <w:rPr>
          <w:sz w:val="20"/>
        </w:rPr>
        <w:t xml:space="preserve">etc. The basic information should be supplied in the spaces given in the application form, with supporting documentation supplied as attachments, as specified. All sections of the form must be completed. Where a section is not relevant to the application, the words “not applicable” should be clearly written. The abbreviation “N/A” should </w:t>
      </w:r>
      <w:r>
        <w:rPr>
          <w:sz w:val="20"/>
          <w:u w:val="single"/>
        </w:rPr>
        <w:t>not</w:t>
      </w:r>
      <w:r>
        <w:rPr>
          <w:sz w:val="20"/>
        </w:rPr>
        <w:t xml:space="preserve"> be used.</w:t>
      </w:r>
    </w:p>
    <w:p w14:paraId="4D753CE6" w14:textId="77777777" w:rsidR="00FE5D41" w:rsidRDefault="00FE5D41">
      <w:pPr>
        <w:pStyle w:val="BodyText"/>
        <w:rPr>
          <w:sz w:val="20"/>
        </w:rPr>
      </w:pPr>
    </w:p>
    <w:p w14:paraId="4D753CE7" w14:textId="77777777" w:rsidR="00FE5D41" w:rsidRDefault="00C224D6">
      <w:pPr>
        <w:pStyle w:val="BodyText"/>
        <w:rPr>
          <w:sz w:val="20"/>
        </w:rPr>
      </w:pPr>
      <w:r>
        <w:rPr>
          <w:sz w:val="20"/>
        </w:rPr>
        <w:t xml:space="preserve">The </w:t>
      </w:r>
      <w:r w:rsidR="00E331D1">
        <w:rPr>
          <w:sz w:val="20"/>
        </w:rPr>
        <w:t xml:space="preserve">risk assessment </w:t>
      </w:r>
      <w:r w:rsidR="00D33627">
        <w:rPr>
          <w:sz w:val="20"/>
        </w:rPr>
        <w:t xml:space="preserve">carried out for the purpose of the classification should </w:t>
      </w:r>
      <w:r w:rsidR="00E331D1">
        <w:rPr>
          <w:sz w:val="20"/>
        </w:rPr>
        <w:t xml:space="preserve">be </w:t>
      </w:r>
      <w:r w:rsidR="00D33627">
        <w:rPr>
          <w:sz w:val="20"/>
        </w:rPr>
        <w:t>submitted in full as Attachment D.1 to this form.</w:t>
      </w:r>
      <w:r w:rsidR="004514F4" w:rsidRPr="004514F4">
        <w:rPr>
          <w:sz w:val="20"/>
        </w:rPr>
        <w:t xml:space="preserve"> </w:t>
      </w:r>
      <w:r w:rsidR="004514F4">
        <w:rPr>
          <w:sz w:val="20"/>
        </w:rPr>
        <w:t>The advice circular issued by the Department of Environment, Heritage and Local Government (No WP 24/10) should be consulted on the matter.</w:t>
      </w:r>
    </w:p>
    <w:p w14:paraId="4D753CE8" w14:textId="77777777" w:rsidR="00FE5D41" w:rsidRDefault="00FE5D41">
      <w:pPr>
        <w:pStyle w:val="BodyText"/>
        <w:rPr>
          <w:sz w:val="20"/>
        </w:rPr>
      </w:pPr>
    </w:p>
    <w:p w14:paraId="4D753CE9" w14:textId="77777777" w:rsidR="00FE5D41" w:rsidRDefault="00FE5D41">
      <w:pPr>
        <w:pStyle w:val="BodyText"/>
        <w:rPr>
          <w:sz w:val="20"/>
        </w:rPr>
      </w:pPr>
      <w:r>
        <w:rPr>
          <w:sz w:val="20"/>
        </w:rPr>
        <w:t xml:space="preserve">All maps/drawings/plans must be no larger than A3 size and scaled appropriately such that they are clearly legible. In exceptional circumstances, where A3 is considered inadequate, a larger size may be requested by the Agency. </w:t>
      </w:r>
    </w:p>
    <w:p w14:paraId="4D753CEA" w14:textId="77777777" w:rsidR="00FE5D41" w:rsidRDefault="00FE5D41">
      <w:pPr>
        <w:pStyle w:val="BodyText"/>
        <w:rPr>
          <w:sz w:val="20"/>
        </w:rPr>
      </w:pPr>
    </w:p>
    <w:p w14:paraId="4D753CEB" w14:textId="77777777" w:rsidR="00FE5D41" w:rsidRDefault="00FE5D41">
      <w:pPr>
        <w:pStyle w:val="BodyText"/>
        <w:rPr>
          <w:sz w:val="20"/>
        </w:rPr>
      </w:pPr>
      <w:r>
        <w:rPr>
          <w:sz w:val="20"/>
        </w:rPr>
        <w:t>All drawings should</w:t>
      </w:r>
      <w:r w:rsidR="00E331D1">
        <w:rPr>
          <w:sz w:val="20"/>
        </w:rPr>
        <w:t>:</w:t>
      </w:r>
    </w:p>
    <w:p w14:paraId="4D753CEC" w14:textId="77777777" w:rsidR="00FE5D41" w:rsidRDefault="00FE5D41">
      <w:pPr>
        <w:pStyle w:val="BodyText"/>
        <w:rPr>
          <w:sz w:val="20"/>
        </w:rPr>
      </w:pPr>
    </w:p>
    <w:p w14:paraId="4D753CED" w14:textId="77777777" w:rsidR="00FE5D41" w:rsidRDefault="00FE5D41">
      <w:pPr>
        <w:pStyle w:val="BodyText"/>
        <w:numPr>
          <w:ilvl w:val="0"/>
          <w:numId w:val="6"/>
        </w:numPr>
        <w:rPr>
          <w:sz w:val="20"/>
        </w:rPr>
      </w:pPr>
      <w:r>
        <w:rPr>
          <w:sz w:val="20"/>
        </w:rPr>
        <w:t xml:space="preserve">be titled and dated; </w:t>
      </w:r>
    </w:p>
    <w:p w14:paraId="4D753CEE" w14:textId="77777777" w:rsidR="00FE5D41" w:rsidRDefault="00FE5D41">
      <w:pPr>
        <w:numPr>
          <w:ilvl w:val="0"/>
          <w:numId w:val="6"/>
        </w:numPr>
        <w:ind w:right="-51"/>
        <w:jc w:val="both"/>
        <w:rPr>
          <w:rFonts w:ascii="Verdana" w:hAnsi="Verdana" w:cs="Tahoma"/>
          <w:sz w:val="20"/>
        </w:rPr>
      </w:pPr>
      <w:r>
        <w:rPr>
          <w:rFonts w:ascii="Verdana" w:hAnsi="Verdana" w:cs="Tahoma"/>
          <w:sz w:val="20"/>
        </w:rPr>
        <w:t xml:space="preserve">have a unique reference number and be signed by a clearly identifiable person; and </w:t>
      </w:r>
    </w:p>
    <w:p w14:paraId="4D753CEF" w14:textId="77777777" w:rsidR="00FE5D41" w:rsidRDefault="00FE5D41">
      <w:pPr>
        <w:numPr>
          <w:ilvl w:val="0"/>
          <w:numId w:val="6"/>
        </w:numPr>
        <w:ind w:right="-51"/>
        <w:jc w:val="both"/>
        <w:rPr>
          <w:b/>
          <w:bCs/>
        </w:rPr>
      </w:pPr>
      <w:r>
        <w:rPr>
          <w:rFonts w:ascii="Verdana" w:hAnsi="Verdana" w:cs="Tahoma"/>
          <w:sz w:val="20"/>
        </w:rPr>
        <w:t xml:space="preserve">indicate a scale and the direction of north. </w:t>
      </w:r>
    </w:p>
    <w:p w14:paraId="4D753CF0" w14:textId="77777777" w:rsidR="00FE5D41" w:rsidRDefault="00FE5D41">
      <w:pPr>
        <w:pStyle w:val="BodyText"/>
        <w:rPr>
          <w:sz w:val="20"/>
        </w:rPr>
      </w:pPr>
    </w:p>
    <w:p w14:paraId="4D753CF1" w14:textId="77777777" w:rsidR="00FE5D41" w:rsidRDefault="00FE5D41">
      <w:pPr>
        <w:pStyle w:val="BodyText"/>
        <w:rPr>
          <w:sz w:val="20"/>
        </w:rPr>
      </w:pPr>
      <w:r>
        <w:rPr>
          <w:sz w:val="20"/>
        </w:rPr>
        <w:t xml:space="preserve">Information supplied on this </w:t>
      </w:r>
      <w:r w:rsidR="003530FB">
        <w:rPr>
          <w:sz w:val="20"/>
        </w:rPr>
        <w:t>form</w:t>
      </w:r>
      <w:r>
        <w:rPr>
          <w:sz w:val="20"/>
        </w:rPr>
        <w:t xml:space="preserve">, including supporting documentation, will be </w:t>
      </w:r>
      <w:r w:rsidR="00151204">
        <w:rPr>
          <w:sz w:val="20"/>
        </w:rPr>
        <w:t>available for</w:t>
      </w:r>
      <w:r>
        <w:rPr>
          <w:sz w:val="20"/>
        </w:rPr>
        <w:t xml:space="preserve"> public display and open to inspection by any person. </w:t>
      </w:r>
    </w:p>
    <w:p w14:paraId="4D753CF2" w14:textId="77777777" w:rsidR="00FE5D41" w:rsidRDefault="00FE5D41">
      <w:pPr>
        <w:pStyle w:val="BodyText"/>
        <w:rPr>
          <w:sz w:val="20"/>
        </w:rPr>
      </w:pPr>
    </w:p>
    <w:p w14:paraId="51C3D29E" w14:textId="77777777" w:rsidR="00911AA3" w:rsidRDefault="00911AA3" w:rsidP="00911AA3">
      <w:pPr>
        <w:pStyle w:val="BodyText"/>
        <w:rPr>
          <w:b/>
          <w:bCs/>
          <w:sz w:val="20"/>
        </w:rPr>
      </w:pPr>
      <w:r>
        <w:rPr>
          <w:b/>
          <w:bCs/>
          <w:sz w:val="20"/>
        </w:rPr>
        <w:t>An original signed version (and any accompanying documentation) shall be submitted in searchable PDF format.</w:t>
      </w:r>
    </w:p>
    <w:p w14:paraId="6073EB3C" w14:textId="77777777" w:rsidR="00911AA3" w:rsidRDefault="00911AA3" w:rsidP="00911AA3">
      <w:pPr>
        <w:pStyle w:val="BodyText"/>
        <w:rPr>
          <w:sz w:val="20"/>
        </w:rPr>
      </w:pPr>
    </w:p>
    <w:p w14:paraId="5A1455F4" w14:textId="77777777" w:rsidR="00911AA3" w:rsidRDefault="00911AA3" w:rsidP="00911AA3">
      <w:pPr>
        <w:pStyle w:val="BodyText"/>
        <w:rPr>
          <w:b/>
          <w:bCs/>
          <w:sz w:val="20"/>
        </w:rPr>
      </w:pPr>
      <w:r>
        <w:rPr>
          <w:b/>
          <w:bCs/>
          <w:sz w:val="20"/>
        </w:rPr>
        <w:t>It should be noted that it will not be possible to process or determine the request until the required documents have been provided in sufficient detail and to a satisfactory standard.</w:t>
      </w:r>
    </w:p>
    <w:p w14:paraId="4D753CF6" w14:textId="77777777" w:rsidR="00FE5D41" w:rsidRDefault="00FE5D41" w:rsidP="00E331D1">
      <w:pPr>
        <w:jc w:val="both"/>
        <w:rPr>
          <w:sz w:val="20"/>
        </w:rPr>
      </w:pPr>
    </w:p>
    <w:p w14:paraId="4D753CF7" w14:textId="033A8165" w:rsidR="00FE5D41" w:rsidRDefault="00FE5D41">
      <w:pPr>
        <w:pStyle w:val="BodyText"/>
        <w:rPr>
          <w:sz w:val="20"/>
        </w:rPr>
      </w:pPr>
      <w:r>
        <w:rPr>
          <w:sz w:val="20"/>
        </w:rPr>
        <w:t xml:space="preserve">This document does not purport to be and should not be considered a legal interpretation of the provisions and requirements of the </w:t>
      </w:r>
      <w:r w:rsidR="00DF4753">
        <w:rPr>
          <w:sz w:val="20"/>
        </w:rPr>
        <w:t>Waste Management (Management of Waste from the Extractive Industries) Regulations, 2009.</w:t>
      </w:r>
    </w:p>
    <w:p w14:paraId="7682B45D" w14:textId="13438982" w:rsidR="00911AA3" w:rsidRDefault="00911AA3">
      <w:pPr>
        <w:pStyle w:val="BodyText"/>
      </w:pPr>
    </w:p>
    <w:p w14:paraId="20FEFECB" w14:textId="0E23FB25" w:rsidR="00911AA3" w:rsidRDefault="00911AA3">
      <w:pPr>
        <w:pStyle w:val="BodyText"/>
      </w:pPr>
    </w:p>
    <w:p w14:paraId="156673D7" w14:textId="77777777" w:rsidR="00911AA3" w:rsidRDefault="00911AA3">
      <w:pPr>
        <w:pStyle w:val="BodyText"/>
      </w:pPr>
    </w:p>
    <w:p w14:paraId="4D753CF8" w14:textId="77777777" w:rsidR="00FE5D41" w:rsidRDefault="00FE5D41">
      <w:pPr>
        <w:pStyle w:val="Heading1"/>
        <w:numPr>
          <w:ilvl w:val="0"/>
          <w:numId w:val="0"/>
        </w:numPr>
        <w:jc w:val="center"/>
        <w:rPr>
          <w:rFonts w:ascii="Verdana" w:hAnsi="Verdana"/>
        </w:rPr>
      </w:pPr>
      <w:bookmarkStart w:id="4" w:name="_Toc36428813"/>
      <w:bookmarkStart w:id="5" w:name="_Toc115858997"/>
      <w:bookmarkStart w:id="6" w:name="_Toc229899519"/>
      <w:bookmarkStart w:id="7" w:name="_Toc231195446"/>
      <w:r>
        <w:rPr>
          <w:rFonts w:ascii="Verdana" w:hAnsi="Verdana"/>
        </w:rPr>
        <w:lastRenderedPageBreak/>
        <w:t>SECTION A:</w:t>
      </w:r>
      <w:r>
        <w:rPr>
          <w:rFonts w:ascii="Verdana" w:hAnsi="Verdana"/>
        </w:rPr>
        <w:tab/>
      </w:r>
      <w:bookmarkEnd w:id="4"/>
      <w:bookmarkEnd w:id="5"/>
      <w:r>
        <w:rPr>
          <w:rFonts w:ascii="Verdana" w:hAnsi="Verdana"/>
        </w:rPr>
        <w:t>NON-TECHNICAL SUMMARY</w:t>
      </w:r>
      <w:bookmarkEnd w:id="6"/>
      <w:bookmarkEnd w:id="7"/>
    </w:p>
    <w:p w14:paraId="4D753CF9" w14:textId="77777777" w:rsidR="00FE5D41" w:rsidRDefault="00FE5D41">
      <w:pPr>
        <w:ind w:right="-51"/>
        <w:jc w:val="both"/>
        <w:rPr>
          <w:rFonts w:ascii="Verdana" w:hAnsi="Verdana"/>
          <w:sz w:val="20"/>
        </w:rPr>
      </w:pPr>
    </w:p>
    <w:p w14:paraId="4D753CFA" w14:textId="77777777" w:rsidR="00FE5D41" w:rsidRDefault="00FE5D41"/>
    <w:p w14:paraId="4D753CFB" w14:textId="77777777" w:rsidR="00FE5D41" w:rsidRDefault="00FE5D41">
      <w:pPr>
        <w:jc w:val="both"/>
        <w:rPr>
          <w:rFonts w:ascii="Verdana" w:hAnsi="Verdana" w:cs="Tahoma"/>
          <w:sz w:val="20"/>
        </w:rPr>
      </w:pPr>
      <w:r>
        <w:rPr>
          <w:rFonts w:ascii="Verdana" w:hAnsi="Verdana" w:cs="Tahoma"/>
          <w:sz w:val="20"/>
        </w:rPr>
        <w:t xml:space="preserve">A non-technical summary is to be included here. The summary should identify all environmental </w:t>
      </w:r>
      <w:r w:rsidR="003530FB">
        <w:rPr>
          <w:rFonts w:ascii="Verdana" w:hAnsi="Verdana" w:cs="Tahoma"/>
          <w:sz w:val="20"/>
        </w:rPr>
        <w:t>risks</w:t>
      </w:r>
      <w:r w:rsidR="00567CC6">
        <w:rPr>
          <w:rFonts w:ascii="Verdana" w:hAnsi="Verdana" w:cs="Tahoma"/>
          <w:sz w:val="20"/>
        </w:rPr>
        <w:t xml:space="preserve"> and </w:t>
      </w:r>
      <w:r>
        <w:rPr>
          <w:rFonts w:ascii="Verdana" w:hAnsi="Verdana" w:cs="Tahoma"/>
          <w:sz w:val="20"/>
        </w:rPr>
        <w:t xml:space="preserve">impacts of significance associated with the </w:t>
      </w:r>
      <w:r w:rsidR="00AB35E5">
        <w:rPr>
          <w:rFonts w:ascii="Verdana" w:hAnsi="Verdana" w:cs="Tahoma"/>
          <w:sz w:val="20"/>
        </w:rPr>
        <w:t xml:space="preserve">waste </w:t>
      </w:r>
      <w:r w:rsidR="003530FB">
        <w:rPr>
          <w:rFonts w:ascii="Verdana" w:hAnsi="Verdana" w:cs="Tahoma"/>
          <w:sz w:val="20"/>
        </w:rPr>
        <w:t>facility</w:t>
      </w:r>
      <w:r w:rsidR="00DF4753">
        <w:rPr>
          <w:rFonts w:ascii="Verdana" w:hAnsi="Verdana" w:cs="Tahoma"/>
          <w:sz w:val="20"/>
        </w:rPr>
        <w:t xml:space="preserve"> </w:t>
      </w:r>
      <w:r w:rsidR="00DF4753" w:rsidRPr="00E331D1">
        <w:rPr>
          <w:rFonts w:ascii="Verdana" w:hAnsi="Verdana" w:cs="Tahoma"/>
          <w:b/>
          <w:sz w:val="20"/>
        </w:rPr>
        <w:t xml:space="preserve">and </w:t>
      </w:r>
      <w:r w:rsidR="00DA1FF3">
        <w:rPr>
          <w:rFonts w:ascii="Verdana" w:hAnsi="Verdana" w:cs="Tahoma"/>
          <w:b/>
          <w:sz w:val="20"/>
        </w:rPr>
        <w:t xml:space="preserve">should clearly </w:t>
      </w:r>
      <w:r w:rsidR="00E331D1">
        <w:rPr>
          <w:rFonts w:ascii="Verdana" w:hAnsi="Verdana" w:cs="Tahoma"/>
          <w:b/>
          <w:sz w:val="20"/>
        </w:rPr>
        <w:t>state the local authority’s</w:t>
      </w:r>
      <w:r w:rsidR="00E12F65" w:rsidRPr="00DA1FF3">
        <w:rPr>
          <w:rFonts w:ascii="Verdana" w:hAnsi="Verdana" w:cs="Tahoma"/>
          <w:sz w:val="20"/>
        </w:rPr>
        <w:t xml:space="preserve"> </w:t>
      </w:r>
      <w:r w:rsidR="00E12F65" w:rsidRPr="00DA1FF3">
        <w:rPr>
          <w:rFonts w:ascii="Verdana" w:hAnsi="Verdana" w:cs="Tahoma"/>
          <w:b/>
          <w:sz w:val="20"/>
        </w:rPr>
        <w:t>opinion</w:t>
      </w:r>
      <w:r w:rsidR="00E12F65" w:rsidRPr="00DA1FF3">
        <w:rPr>
          <w:rFonts w:ascii="Verdana" w:hAnsi="Verdana" w:cs="Tahoma"/>
          <w:sz w:val="20"/>
        </w:rPr>
        <w:t xml:space="preserve"> </w:t>
      </w:r>
      <w:r w:rsidR="00E331D1">
        <w:rPr>
          <w:rFonts w:ascii="Verdana" w:hAnsi="Verdana" w:cs="Tahoma"/>
          <w:b/>
          <w:sz w:val="20"/>
        </w:rPr>
        <w:t>on</w:t>
      </w:r>
      <w:r w:rsidR="00E12F65" w:rsidRPr="00E12F65">
        <w:rPr>
          <w:rFonts w:ascii="Verdana" w:hAnsi="Verdana" w:cs="Tahoma"/>
          <w:b/>
          <w:sz w:val="20"/>
        </w:rPr>
        <w:t xml:space="preserve"> the most appropriate classification of the facility</w:t>
      </w:r>
      <w:r>
        <w:rPr>
          <w:rFonts w:ascii="Verdana" w:hAnsi="Verdana" w:cs="Tahoma"/>
          <w:sz w:val="20"/>
        </w:rPr>
        <w:t>.</w:t>
      </w:r>
    </w:p>
    <w:p w14:paraId="4D753CFC" w14:textId="77777777" w:rsidR="00FE5D41" w:rsidRDefault="00FE5D41">
      <w:pPr>
        <w:jc w:val="both"/>
        <w:rPr>
          <w:rFonts w:ascii="Verdana" w:hAnsi="Verdana" w:cs="Tahoma"/>
          <w:sz w:val="20"/>
        </w:rPr>
      </w:pPr>
    </w:p>
    <w:p w14:paraId="4D753CFD" w14:textId="77777777" w:rsidR="00FE5D41" w:rsidRDefault="00FE5D41">
      <w:pPr>
        <w:jc w:val="both"/>
        <w:rPr>
          <w:rFonts w:ascii="Verdana" w:hAnsi="Verdana" w:cs="Tahoma"/>
          <w:sz w:val="20"/>
        </w:rPr>
      </w:pPr>
      <w:r>
        <w:rPr>
          <w:rFonts w:ascii="Verdana" w:hAnsi="Verdana" w:cs="Tahoma"/>
          <w:sz w:val="20"/>
        </w:rPr>
        <w:t>The following information must be included in the non-technical summary:</w:t>
      </w:r>
    </w:p>
    <w:p w14:paraId="4D753CFE" w14:textId="77777777" w:rsidR="00FE5D41" w:rsidRDefault="00FE5D41">
      <w:pPr>
        <w:jc w:val="both"/>
        <w:rPr>
          <w:rFonts w:ascii="Verdana" w:hAnsi="Verdana" w:cs="Tahoma"/>
          <w:sz w:val="20"/>
        </w:rPr>
      </w:pPr>
    </w:p>
    <w:p w14:paraId="4D753CFF" w14:textId="77777777" w:rsidR="00FE5D41" w:rsidRDefault="00FE5D41">
      <w:pPr>
        <w:jc w:val="both"/>
        <w:rPr>
          <w:rFonts w:ascii="Verdana" w:hAnsi="Verdana" w:cs="Tahoma"/>
          <w:sz w:val="20"/>
        </w:rPr>
      </w:pPr>
      <w:r>
        <w:rPr>
          <w:rFonts w:ascii="Verdana" w:hAnsi="Verdana" w:cs="Tahoma"/>
          <w:sz w:val="20"/>
        </w:rPr>
        <w:t xml:space="preserve">A </w:t>
      </w:r>
      <w:r w:rsidR="00AB35E5">
        <w:rPr>
          <w:rFonts w:ascii="Verdana" w:hAnsi="Verdana" w:cs="Tahoma"/>
          <w:sz w:val="20"/>
        </w:rPr>
        <w:t xml:space="preserve">brief </w:t>
      </w:r>
      <w:r>
        <w:rPr>
          <w:rFonts w:ascii="Verdana" w:hAnsi="Verdana" w:cs="Tahoma"/>
          <w:sz w:val="20"/>
        </w:rPr>
        <w:t>description of:</w:t>
      </w:r>
    </w:p>
    <w:p w14:paraId="4D753D00" w14:textId="77777777" w:rsidR="00FE5D41" w:rsidRDefault="00FE5D41">
      <w:pPr>
        <w:jc w:val="both"/>
        <w:rPr>
          <w:rFonts w:ascii="Verdana" w:hAnsi="Verdana" w:cs="Tahoma"/>
          <w:sz w:val="20"/>
        </w:rPr>
      </w:pPr>
    </w:p>
    <w:p w14:paraId="4D753D01" w14:textId="77777777" w:rsidR="00FE5D41" w:rsidRDefault="00AB35E5">
      <w:pPr>
        <w:numPr>
          <w:ilvl w:val="0"/>
          <w:numId w:val="4"/>
        </w:numPr>
        <w:jc w:val="both"/>
        <w:rPr>
          <w:rFonts w:ascii="Verdana" w:hAnsi="Verdana" w:cs="Tahoma"/>
          <w:sz w:val="20"/>
        </w:rPr>
      </w:pPr>
      <w:r>
        <w:rPr>
          <w:rFonts w:ascii="Verdana" w:hAnsi="Verdana" w:cs="Tahoma"/>
          <w:sz w:val="20"/>
        </w:rPr>
        <w:t xml:space="preserve">The </w:t>
      </w:r>
      <w:r w:rsidR="00FE5D41">
        <w:rPr>
          <w:rFonts w:ascii="Verdana" w:hAnsi="Verdana" w:cs="Tahoma"/>
          <w:sz w:val="20"/>
        </w:rPr>
        <w:t>location</w:t>
      </w:r>
      <w:r>
        <w:rPr>
          <w:rFonts w:ascii="Verdana" w:hAnsi="Verdana" w:cs="Tahoma"/>
          <w:sz w:val="20"/>
        </w:rPr>
        <w:t xml:space="preserve"> of the waste facility</w:t>
      </w:r>
      <w:r w:rsidR="00FE5D41">
        <w:rPr>
          <w:rFonts w:ascii="Verdana" w:hAnsi="Verdana" w:cs="Tahoma"/>
          <w:sz w:val="20"/>
        </w:rPr>
        <w:t>.</w:t>
      </w:r>
    </w:p>
    <w:p w14:paraId="4D753D02" w14:textId="77777777" w:rsidR="00FE5D41" w:rsidRDefault="007F7CF3">
      <w:pPr>
        <w:numPr>
          <w:ilvl w:val="0"/>
          <w:numId w:val="4"/>
        </w:numPr>
        <w:jc w:val="both"/>
        <w:rPr>
          <w:rFonts w:ascii="Verdana" w:hAnsi="Verdana" w:cs="Tahoma"/>
          <w:sz w:val="20"/>
        </w:rPr>
      </w:pPr>
      <w:r>
        <w:rPr>
          <w:rFonts w:ascii="Verdana" w:hAnsi="Verdana" w:cs="Tahoma"/>
          <w:sz w:val="20"/>
        </w:rPr>
        <w:t>A brief history of the facility</w:t>
      </w:r>
      <w:r w:rsidR="00FE5D41">
        <w:rPr>
          <w:rFonts w:ascii="Verdana" w:hAnsi="Verdana" w:cs="Tahoma"/>
          <w:sz w:val="20"/>
        </w:rPr>
        <w:t xml:space="preserve">, </w:t>
      </w:r>
      <w:r w:rsidR="00567CC6">
        <w:rPr>
          <w:rFonts w:ascii="Verdana" w:hAnsi="Verdana" w:cs="Tahoma"/>
          <w:sz w:val="20"/>
        </w:rPr>
        <w:t xml:space="preserve">the nature of the </w:t>
      </w:r>
      <w:r>
        <w:rPr>
          <w:rFonts w:ascii="Verdana" w:hAnsi="Verdana" w:cs="Tahoma"/>
          <w:sz w:val="20"/>
        </w:rPr>
        <w:t xml:space="preserve">associated </w:t>
      </w:r>
      <w:r w:rsidR="00567CC6">
        <w:rPr>
          <w:rFonts w:ascii="Verdana" w:hAnsi="Verdana" w:cs="Tahoma"/>
          <w:sz w:val="20"/>
        </w:rPr>
        <w:t>extraction</w:t>
      </w:r>
      <w:r w:rsidR="00E331D1">
        <w:rPr>
          <w:rFonts w:ascii="Verdana" w:hAnsi="Verdana" w:cs="Tahoma"/>
          <w:sz w:val="20"/>
        </w:rPr>
        <w:t xml:space="preserve"> activity</w:t>
      </w:r>
      <w:r w:rsidR="00567CC6">
        <w:rPr>
          <w:rFonts w:ascii="Verdana" w:hAnsi="Verdana" w:cs="Tahoma"/>
          <w:sz w:val="20"/>
        </w:rPr>
        <w:t>, t</w:t>
      </w:r>
      <w:r w:rsidR="00FE5D41">
        <w:rPr>
          <w:rFonts w:ascii="Verdana" w:hAnsi="Verdana" w:cs="Tahoma"/>
          <w:sz w:val="20"/>
        </w:rPr>
        <w:t>ypes and volumes of waste deposited, duration o</w:t>
      </w:r>
      <w:r>
        <w:rPr>
          <w:rFonts w:ascii="Verdana" w:hAnsi="Verdana" w:cs="Tahoma"/>
          <w:sz w:val="20"/>
        </w:rPr>
        <w:t xml:space="preserve">f deposition </w:t>
      </w:r>
      <w:r w:rsidR="00FE5D41">
        <w:rPr>
          <w:rFonts w:ascii="Verdana" w:hAnsi="Verdana" w:cs="Tahoma"/>
          <w:sz w:val="20"/>
        </w:rPr>
        <w:t>and date of cessation</w:t>
      </w:r>
      <w:r w:rsidR="003530FB">
        <w:rPr>
          <w:rFonts w:ascii="Verdana" w:hAnsi="Verdana" w:cs="Tahoma"/>
          <w:sz w:val="20"/>
        </w:rPr>
        <w:t xml:space="preserve"> (if applicable)</w:t>
      </w:r>
      <w:r w:rsidR="00FE5D41">
        <w:rPr>
          <w:rFonts w:ascii="Verdana" w:hAnsi="Verdana" w:cs="Tahoma"/>
          <w:sz w:val="20"/>
        </w:rPr>
        <w:t>.</w:t>
      </w:r>
    </w:p>
    <w:p w14:paraId="4D753D03" w14:textId="77777777" w:rsidR="00FE5D41" w:rsidRDefault="008E0757">
      <w:pPr>
        <w:numPr>
          <w:ilvl w:val="0"/>
          <w:numId w:val="4"/>
        </w:numPr>
        <w:jc w:val="both"/>
        <w:rPr>
          <w:rFonts w:ascii="Verdana" w:hAnsi="Verdana" w:cs="Tahoma"/>
          <w:sz w:val="20"/>
        </w:rPr>
      </w:pPr>
      <w:r>
        <w:rPr>
          <w:rFonts w:ascii="Verdana" w:hAnsi="Verdana" w:cs="Tahoma"/>
          <w:sz w:val="20"/>
        </w:rPr>
        <w:t>A brief description of t</w:t>
      </w:r>
      <w:r w:rsidR="00FE5D41">
        <w:rPr>
          <w:rFonts w:ascii="Verdana" w:hAnsi="Verdana" w:cs="Tahoma"/>
          <w:sz w:val="20"/>
        </w:rPr>
        <w:t xml:space="preserve">he </w:t>
      </w:r>
      <w:r w:rsidR="00C224D6">
        <w:rPr>
          <w:rFonts w:ascii="Verdana" w:hAnsi="Verdana" w:cs="Tahoma"/>
          <w:sz w:val="20"/>
        </w:rPr>
        <w:t>surrounding environment</w:t>
      </w:r>
      <w:r w:rsidR="00FE5D41">
        <w:rPr>
          <w:rFonts w:ascii="Verdana" w:hAnsi="Verdana" w:cs="Tahoma"/>
          <w:sz w:val="20"/>
        </w:rPr>
        <w:t>.</w:t>
      </w:r>
    </w:p>
    <w:p w14:paraId="4D753D04" w14:textId="77777777" w:rsidR="00FE5D41" w:rsidRDefault="00FE5D41">
      <w:pPr>
        <w:numPr>
          <w:ilvl w:val="0"/>
          <w:numId w:val="4"/>
        </w:numPr>
        <w:jc w:val="both"/>
        <w:rPr>
          <w:rFonts w:ascii="Verdana" w:hAnsi="Verdana" w:cs="Tahoma"/>
          <w:sz w:val="20"/>
        </w:rPr>
      </w:pPr>
      <w:r>
        <w:rPr>
          <w:rFonts w:ascii="Verdana" w:hAnsi="Verdana" w:cs="Tahoma"/>
          <w:sz w:val="20"/>
        </w:rPr>
        <w:t xml:space="preserve">Actual and potential environmental </w:t>
      </w:r>
      <w:r w:rsidR="00567CC6">
        <w:rPr>
          <w:rFonts w:ascii="Verdana" w:hAnsi="Verdana" w:cs="Tahoma"/>
          <w:sz w:val="20"/>
        </w:rPr>
        <w:t xml:space="preserve">risks and </w:t>
      </w:r>
      <w:r>
        <w:rPr>
          <w:rFonts w:ascii="Verdana" w:hAnsi="Verdana" w:cs="Tahoma"/>
          <w:sz w:val="20"/>
        </w:rPr>
        <w:t>impacts.</w:t>
      </w:r>
    </w:p>
    <w:p w14:paraId="4D753D05" w14:textId="77777777" w:rsidR="00567CC6" w:rsidRDefault="00E856C5">
      <w:pPr>
        <w:numPr>
          <w:ilvl w:val="0"/>
          <w:numId w:val="4"/>
        </w:numPr>
        <w:jc w:val="both"/>
        <w:rPr>
          <w:rFonts w:ascii="Verdana" w:hAnsi="Verdana" w:cs="Tahoma"/>
          <w:sz w:val="20"/>
        </w:rPr>
      </w:pPr>
      <w:r>
        <w:rPr>
          <w:rFonts w:ascii="Verdana" w:hAnsi="Verdana" w:cs="Tahoma"/>
          <w:sz w:val="20"/>
        </w:rPr>
        <w:t>A</w:t>
      </w:r>
      <w:r w:rsidR="004B1CDA">
        <w:rPr>
          <w:rFonts w:ascii="Verdana" w:hAnsi="Verdana" w:cs="Tahoma"/>
          <w:sz w:val="20"/>
        </w:rPr>
        <w:t xml:space="preserve"> </w:t>
      </w:r>
      <w:r>
        <w:rPr>
          <w:rFonts w:ascii="Verdana" w:hAnsi="Verdana" w:cs="Tahoma"/>
          <w:sz w:val="20"/>
        </w:rPr>
        <w:t xml:space="preserve">reasoned </w:t>
      </w:r>
      <w:r w:rsidR="003530FB">
        <w:rPr>
          <w:rFonts w:ascii="Verdana" w:hAnsi="Verdana" w:cs="Tahoma"/>
          <w:sz w:val="20"/>
        </w:rPr>
        <w:t>opinion as to the mo</w:t>
      </w:r>
      <w:r w:rsidR="004B1CDA">
        <w:rPr>
          <w:rFonts w:ascii="Verdana" w:hAnsi="Verdana" w:cs="Tahoma"/>
          <w:sz w:val="20"/>
        </w:rPr>
        <w:t>st appropriate classification for</w:t>
      </w:r>
      <w:r w:rsidR="003530FB">
        <w:rPr>
          <w:rFonts w:ascii="Verdana" w:hAnsi="Verdana" w:cs="Tahoma"/>
          <w:sz w:val="20"/>
        </w:rPr>
        <w:t xml:space="preserve"> the</w:t>
      </w:r>
      <w:r w:rsidR="004B1CDA">
        <w:rPr>
          <w:rFonts w:ascii="Verdana" w:hAnsi="Verdana" w:cs="Tahoma"/>
          <w:sz w:val="20"/>
        </w:rPr>
        <w:t xml:space="preserve"> waste</w:t>
      </w:r>
      <w:r w:rsidR="003530FB">
        <w:rPr>
          <w:rFonts w:ascii="Verdana" w:hAnsi="Verdana" w:cs="Tahoma"/>
          <w:sz w:val="20"/>
        </w:rPr>
        <w:t xml:space="preserve"> faci</w:t>
      </w:r>
      <w:r w:rsidR="00567CC6">
        <w:rPr>
          <w:rFonts w:ascii="Verdana" w:hAnsi="Verdana" w:cs="Tahoma"/>
          <w:sz w:val="20"/>
        </w:rPr>
        <w:t>lity</w:t>
      </w:r>
      <w:r w:rsidR="004B1CDA">
        <w:rPr>
          <w:rFonts w:ascii="Verdana" w:hAnsi="Verdana" w:cs="Tahoma"/>
          <w:sz w:val="20"/>
        </w:rPr>
        <w:t>.</w:t>
      </w:r>
    </w:p>
    <w:p w14:paraId="4D753D06" w14:textId="77777777" w:rsidR="003530FB" w:rsidRDefault="00567CC6">
      <w:pPr>
        <w:numPr>
          <w:ilvl w:val="0"/>
          <w:numId w:val="4"/>
        </w:numPr>
        <w:jc w:val="both"/>
        <w:rPr>
          <w:rFonts w:ascii="Verdana" w:hAnsi="Verdana" w:cs="Tahoma"/>
          <w:sz w:val="20"/>
        </w:rPr>
      </w:pPr>
      <w:r>
        <w:rPr>
          <w:rFonts w:ascii="Verdana" w:hAnsi="Verdana" w:cs="Tahoma"/>
          <w:sz w:val="20"/>
        </w:rPr>
        <w:t xml:space="preserve">The reasons </w:t>
      </w:r>
      <w:r w:rsidR="004B1CDA">
        <w:rPr>
          <w:rFonts w:ascii="Verdana" w:hAnsi="Verdana" w:cs="Tahoma"/>
          <w:sz w:val="20"/>
        </w:rPr>
        <w:t xml:space="preserve">as to why the request for assistance is being made and why </w:t>
      </w:r>
      <w:r>
        <w:rPr>
          <w:rFonts w:ascii="Verdana" w:hAnsi="Verdana" w:cs="Tahoma"/>
          <w:sz w:val="20"/>
        </w:rPr>
        <w:t xml:space="preserve">a </w:t>
      </w:r>
      <w:r w:rsidR="004B1CDA">
        <w:rPr>
          <w:rFonts w:ascii="Verdana" w:hAnsi="Verdana" w:cs="Tahoma"/>
          <w:sz w:val="20"/>
        </w:rPr>
        <w:t xml:space="preserve">definitive </w:t>
      </w:r>
      <w:r>
        <w:rPr>
          <w:rFonts w:ascii="Verdana" w:hAnsi="Verdana" w:cs="Tahoma"/>
          <w:sz w:val="20"/>
        </w:rPr>
        <w:t xml:space="preserve">classification </w:t>
      </w:r>
      <w:r w:rsidR="004B1CDA">
        <w:rPr>
          <w:rFonts w:ascii="Verdana" w:hAnsi="Verdana" w:cs="Tahoma"/>
          <w:sz w:val="20"/>
        </w:rPr>
        <w:t>for the waste facility cannot be made.</w:t>
      </w:r>
    </w:p>
    <w:p w14:paraId="4D753D07" w14:textId="77777777" w:rsidR="00FE5D41" w:rsidRDefault="00FE5D41">
      <w:pPr>
        <w:jc w:val="both"/>
        <w:rPr>
          <w:rFonts w:ascii="Verdana" w:hAnsi="Verdana" w:cs="Tahoma"/>
          <w:sz w:val="20"/>
        </w:rPr>
      </w:pPr>
    </w:p>
    <w:p w14:paraId="4D753D08" w14:textId="77777777" w:rsidR="00FE5D41" w:rsidRDefault="00C224D6">
      <w:pPr>
        <w:jc w:val="both"/>
        <w:rPr>
          <w:rFonts w:ascii="Verdana" w:hAnsi="Verdana" w:cs="Tahoma"/>
          <w:sz w:val="20"/>
        </w:rPr>
      </w:pPr>
      <w:r>
        <w:rPr>
          <w:rFonts w:ascii="Verdana" w:hAnsi="Verdana" w:cs="Tahoma"/>
          <w:sz w:val="20"/>
        </w:rPr>
        <w:t>Any s</w:t>
      </w:r>
      <w:r w:rsidR="00FE5D41">
        <w:rPr>
          <w:rFonts w:ascii="Verdana" w:hAnsi="Verdana" w:cs="Tahoma"/>
          <w:sz w:val="20"/>
        </w:rPr>
        <w:t xml:space="preserve">upporting information should form </w:t>
      </w:r>
      <w:r w:rsidR="00FE5D41">
        <w:rPr>
          <w:rFonts w:ascii="Verdana" w:hAnsi="Verdana" w:cs="Tahoma"/>
          <w:b/>
          <w:bCs/>
          <w:sz w:val="20"/>
        </w:rPr>
        <w:t>Attachment A.1.</w:t>
      </w:r>
    </w:p>
    <w:p w14:paraId="4D753D09" w14:textId="77777777" w:rsidR="00FE5D41" w:rsidRDefault="00FE5D41">
      <w:pPr>
        <w:jc w:val="both"/>
        <w:rPr>
          <w:rFonts w:ascii="Verdana" w:hAnsi="Verdana" w:cs="Tahoma"/>
          <w:sz w:val="20"/>
        </w:rPr>
      </w:pPr>
    </w:p>
    <w:p w14:paraId="4D753D0A" w14:textId="77777777" w:rsidR="00FE5D41" w:rsidRDefault="00FE5D41">
      <w:pPr>
        <w:jc w:val="both"/>
        <w:rPr>
          <w:rFonts w:ascii="Verdana" w:hAnsi="Verdana" w:cs="Tahoma"/>
          <w:b/>
          <w:bCs/>
          <w:sz w:val="20"/>
        </w:rPr>
      </w:pPr>
    </w:p>
    <w:p w14:paraId="4D753D0B" w14:textId="77777777" w:rsidR="00FE5D41" w:rsidRDefault="00FE5D41">
      <w:pPr>
        <w:ind w:left="-540" w:firstLine="540"/>
        <w:jc w:val="both"/>
        <w:rPr>
          <w:rFonts w:ascii="Verdana" w:hAnsi="Verdana" w:cs="Tahoma"/>
          <w:b/>
          <w:bCs/>
          <w:sz w:val="20"/>
        </w:rPr>
      </w:pPr>
    </w:p>
    <w:p w14:paraId="4D753D0C" w14:textId="77777777" w:rsidR="00FE5D41" w:rsidRDefault="00FE5D41">
      <w:pPr>
        <w:ind w:left="-540" w:firstLine="540"/>
        <w:jc w:val="both"/>
        <w:rPr>
          <w:rFonts w:ascii="Verdana" w:hAnsi="Verdana" w:cs="Tahoma"/>
          <w:b/>
          <w:bCs/>
          <w:sz w:val="20"/>
        </w:rPr>
      </w:pPr>
    </w:p>
    <w:p w14:paraId="4D753D0D" w14:textId="77777777" w:rsidR="00FE5D41" w:rsidRDefault="00FE5D41">
      <w:pPr>
        <w:ind w:left="-540" w:firstLine="540"/>
        <w:jc w:val="both"/>
        <w:rPr>
          <w:rFonts w:ascii="Verdana" w:hAnsi="Verdana"/>
          <w:b/>
          <w:spacing w:val="-3"/>
          <w:sz w:val="20"/>
        </w:rPr>
      </w:pPr>
    </w:p>
    <w:p w14:paraId="4D753D0E" w14:textId="77777777" w:rsidR="00FE5D41" w:rsidRDefault="00FE5D41">
      <w:pPr>
        <w:ind w:left="-540" w:firstLine="540"/>
        <w:jc w:val="both"/>
        <w:rPr>
          <w:rFonts w:ascii="Verdana" w:hAnsi="Verdana"/>
          <w:b/>
          <w:spacing w:val="-3"/>
          <w:sz w:val="20"/>
        </w:rPr>
      </w:pPr>
      <w:r>
        <w:rPr>
          <w:rFonts w:ascii="Verdana" w:hAnsi="Verdana"/>
          <w:b/>
          <w:spacing w:val="-3"/>
          <w:sz w:val="20"/>
        </w:rPr>
        <w:br w:type="page"/>
      </w:r>
    </w:p>
    <w:p w14:paraId="4D753D0F" w14:textId="77777777" w:rsidR="00FE5D41" w:rsidRDefault="00FE5D41">
      <w:pPr>
        <w:pStyle w:val="Heading1"/>
        <w:numPr>
          <w:ilvl w:val="0"/>
          <w:numId w:val="0"/>
        </w:numPr>
        <w:jc w:val="center"/>
        <w:rPr>
          <w:rFonts w:ascii="Verdana" w:hAnsi="Verdana"/>
        </w:rPr>
      </w:pPr>
      <w:bookmarkStart w:id="8" w:name="_Toc229899520"/>
      <w:bookmarkStart w:id="9" w:name="_Toc231195447"/>
      <w:r>
        <w:rPr>
          <w:rFonts w:ascii="Verdana" w:hAnsi="Verdana"/>
        </w:rPr>
        <w:lastRenderedPageBreak/>
        <w:t>SECTION B:</w:t>
      </w:r>
      <w:r>
        <w:rPr>
          <w:rFonts w:ascii="Verdana" w:hAnsi="Verdana"/>
        </w:rPr>
        <w:tab/>
        <w:t>GENERAL</w:t>
      </w:r>
      <w:bookmarkEnd w:id="8"/>
      <w:bookmarkEnd w:id="9"/>
      <w:r>
        <w:rPr>
          <w:rFonts w:ascii="Verdana" w:hAnsi="Verdana"/>
        </w:rPr>
        <w:t xml:space="preserve">   </w:t>
      </w:r>
    </w:p>
    <w:p w14:paraId="4D753D10" w14:textId="77777777" w:rsidR="00FE5D41" w:rsidRDefault="00FE5D41">
      <w:pPr>
        <w:ind w:right="-51"/>
        <w:jc w:val="both"/>
        <w:rPr>
          <w:rFonts w:ascii="Verdana" w:hAnsi="Verdana"/>
          <w:sz w:val="20"/>
        </w:rPr>
      </w:pPr>
    </w:p>
    <w:p w14:paraId="4D753D11" w14:textId="77777777" w:rsidR="00FE5D41" w:rsidRDefault="00FE5D41">
      <w:pPr>
        <w:ind w:right="-51"/>
        <w:jc w:val="both"/>
        <w:rPr>
          <w:rFonts w:ascii="Verdana" w:hAnsi="Verdana" w:cs="Tahoma"/>
          <w:b/>
          <w:bCs/>
        </w:rPr>
      </w:pPr>
      <w:r>
        <w:rPr>
          <w:rFonts w:ascii="Verdana" w:hAnsi="Verdana" w:cs="Tahoma"/>
          <w:b/>
          <w:bCs/>
        </w:rPr>
        <w:t>B.1.</w:t>
      </w:r>
      <w:r>
        <w:rPr>
          <w:rFonts w:ascii="Verdana" w:hAnsi="Verdana" w:cs="Tahoma"/>
          <w:b/>
          <w:bCs/>
        </w:rPr>
        <w:tab/>
        <w:t>Details</w:t>
      </w:r>
      <w:r w:rsidR="00B65B24">
        <w:rPr>
          <w:rFonts w:ascii="Verdana" w:hAnsi="Verdana" w:cs="Tahoma"/>
          <w:b/>
          <w:bCs/>
        </w:rPr>
        <w:t xml:space="preserve"> of the local authority requesting assistance</w:t>
      </w:r>
    </w:p>
    <w:p w14:paraId="4D753D12" w14:textId="77777777" w:rsidR="00FE5D41" w:rsidRDefault="00FE5D41">
      <w:pPr>
        <w:ind w:right="-51"/>
        <w:jc w:val="both"/>
        <w:rPr>
          <w:rFonts w:ascii="Verdana" w:hAnsi="Verdana"/>
          <w:b/>
          <w:bCs/>
          <w:sz w:val="20"/>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7812"/>
      </w:tblGrid>
      <w:tr w:rsidR="00FE5D41" w14:paraId="4D753D15" w14:textId="77777777">
        <w:tc>
          <w:tcPr>
            <w:tcW w:w="1368" w:type="dxa"/>
          </w:tcPr>
          <w:p w14:paraId="4D753D13" w14:textId="77777777" w:rsidR="00FE5D41" w:rsidRDefault="004A04CB">
            <w:pPr>
              <w:rPr>
                <w:rFonts w:ascii="Verdana" w:hAnsi="Verdana" w:cs="Tahoma"/>
                <w:sz w:val="20"/>
              </w:rPr>
            </w:pPr>
            <w:r>
              <w:rPr>
                <w:rFonts w:ascii="Verdana" w:hAnsi="Verdana" w:cs="Tahoma"/>
                <w:sz w:val="20"/>
              </w:rPr>
              <w:t>Name</w:t>
            </w:r>
            <w:r w:rsidR="00FE5D41">
              <w:rPr>
                <w:rFonts w:ascii="Verdana" w:hAnsi="Verdana" w:cs="Tahoma"/>
                <w:sz w:val="20"/>
              </w:rPr>
              <w:t>:</w:t>
            </w:r>
            <w:r>
              <w:rPr>
                <w:rFonts w:ascii="Verdana" w:hAnsi="Verdana" w:cs="Tahoma"/>
                <w:sz w:val="20"/>
              </w:rPr>
              <w:t>*</w:t>
            </w:r>
          </w:p>
        </w:tc>
        <w:tc>
          <w:tcPr>
            <w:tcW w:w="7812" w:type="dxa"/>
          </w:tcPr>
          <w:p w14:paraId="4D753D14" w14:textId="77777777" w:rsidR="00FE5D41" w:rsidRDefault="00FE5D41">
            <w:pPr>
              <w:rPr>
                <w:sz w:val="20"/>
              </w:rPr>
            </w:pPr>
          </w:p>
        </w:tc>
      </w:tr>
      <w:tr w:rsidR="00FE5D41" w14:paraId="4D753D18" w14:textId="77777777">
        <w:tc>
          <w:tcPr>
            <w:tcW w:w="1368" w:type="dxa"/>
          </w:tcPr>
          <w:p w14:paraId="4D753D16" w14:textId="77777777" w:rsidR="00FE5D41" w:rsidRDefault="00FE5D41">
            <w:pPr>
              <w:rPr>
                <w:rFonts w:ascii="Verdana" w:hAnsi="Verdana" w:cs="Tahoma"/>
                <w:sz w:val="20"/>
              </w:rPr>
            </w:pPr>
            <w:r>
              <w:rPr>
                <w:rFonts w:ascii="Verdana" w:hAnsi="Verdana" w:cs="Tahoma"/>
                <w:sz w:val="20"/>
              </w:rPr>
              <w:t>Address:</w:t>
            </w:r>
          </w:p>
        </w:tc>
        <w:tc>
          <w:tcPr>
            <w:tcW w:w="7812" w:type="dxa"/>
          </w:tcPr>
          <w:p w14:paraId="4D753D17" w14:textId="77777777" w:rsidR="00FE5D41" w:rsidRDefault="00FE5D41">
            <w:pPr>
              <w:rPr>
                <w:sz w:val="20"/>
              </w:rPr>
            </w:pPr>
          </w:p>
        </w:tc>
      </w:tr>
      <w:tr w:rsidR="00FE5D41" w14:paraId="4D753D1B" w14:textId="77777777">
        <w:tc>
          <w:tcPr>
            <w:tcW w:w="1368" w:type="dxa"/>
          </w:tcPr>
          <w:p w14:paraId="4D753D19" w14:textId="77777777" w:rsidR="00FE5D41" w:rsidRDefault="00FE5D41">
            <w:pPr>
              <w:rPr>
                <w:rFonts w:ascii="Verdana" w:hAnsi="Verdana" w:cs="Tahoma"/>
                <w:sz w:val="20"/>
              </w:rPr>
            </w:pPr>
          </w:p>
        </w:tc>
        <w:tc>
          <w:tcPr>
            <w:tcW w:w="7812" w:type="dxa"/>
          </w:tcPr>
          <w:p w14:paraId="4D753D1A" w14:textId="77777777" w:rsidR="00FE5D41" w:rsidRDefault="00FE5D41">
            <w:pPr>
              <w:pStyle w:val="CommentText"/>
              <w:rPr>
                <w:szCs w:val="24"/>
              </w:rPr>
            </w:pPr>
          </w:p>
        </w:tc>
      </w:tr>
      <w:tr w:rsidR="00FE5D41" w14:paraId="4D753D1E" w14:textId="77777777">
        <w:tc>
          <w:tcPr>
            <w:tcW w:w="1368" w:type="dxa"/>
          </w:tcPr>
          <w:p w14:paraId="4D753D1C" w14:textId="77777777" w:rsidR="00FE5D41" w:rsidRDefault="00FE5D41">
            <w:pPr>
              <w:rPr>
                <w:rFonts w:ascii="Verdana" w:hAnsi="Verdana" w:cs="Tahoma"/>
                <w:sz w:val="20"/>
              </w:rPr>
            </w:pPr>
          </w:p>
        </w:tc>
        <w:tc>
          <w:tcPr>
            <w:tcW w:w="7812" w:type="dxa"/>
          </w:tcPr>
          <w:p w14:paraId="4D753D1D" w14:textId="77777777" w:rsidR="00FE5D41" w:rsidRDefault="00FE5D41">
            <w:pPr>
              <w:rPr>
                <w:sz w:val="20"/>
              </w:rPr>
            </w:pPr>
          </w:p>
        </w:tc>
      </w:tr>
      <w:tr w:rsidR="00FE5D41" w14:paraId="4D753D21" w14:textId="77777777">
        <w:tc>
          <w:tcPr>
            <w:tcW w:w="1368" w:type="dxa"/>
          </w:tcPr>
          <w:p w14:paraId="4D753D1F" w14:textId="77777777" w:rsidR="00FE5D41" w:rsidRDefault="00FE5D41">
            <w:pPr>
              <w:rPr>
                <w:rFonts w:ascii="Verdana" w:hAnsi="Verdana" w:cs="Tahoma"/>
                <w:sz w:val="20"/>
              </w:rPr>
            </w:pPr>
          </w:p>
        </w:tc>
        <w:tc>
          <w:tcPr>
            <w:tcW w:w="7812" w:type="dxa"/>
          </w:tcPr>
          <w:p w14:paraId="4D753D20" w14:textId="77777777" w:rsidR="00FE5D41" w:rsidRDefault="00FE5D41">
            <w:pPr>
              <w:rPr>
                <w:sz w:val="20"/>
              </w:rPr>
            </w:pPr>
          </w:p>
        </w:tc>
      </w:tr>
      <w:tr w:rsidR="00FE5D41" w14:paraId="4D753D24" w14:textId="77777777">
        <w:tc>
          <w:tcPr>
            <w:tcW w:w="1368" w:type="dxa"/>
          </w:tcPr>
          <w:p w14:paraId="4D753D22" w14:textId="77777777" w:rsidR="00FE5D41" w:rsidRDefault="00FE5D41">
            <w:pPr>
              <w:rPr>
                <w:rFonts w:ascii="Verdana" w:hAnsi="Verdana" w:cs="Tahoma"/>
                <w:sz w:val="20"/>
              </w:rPr>
            </w:pPr>
            <w:r>
              <w:rPr>
                <w:rFonts w:ascii="Verdana" w:hAnsi="Verdana" w:cs="Tahoma"/>
                <w:sz w:val="20"/>
              </w:rPr>
              <w:t>Tel:</w:t>
            </w:r>
          </w:p>
        </w:tc>
        <w:tc>
          <w:tcPr>
            <w:tcW w:w="7812" w:type="dxa"/>
          </w:tcPr>
          <w:p w14:paraId="4D753D23" w14:textId="77777777" w:rsidR="00FE5D41" w:rsidRDefault="00FE5D41">
            <w:pPr>
              <w:rPr>
                <w:sz w:val="20"/>
              </w:rPr>
            </w:pPr>
          </w:p>
        </w:tc>
      </w:tr>
      <w:tr w:rsidR="00FE5D41" w14:paraId="4D753D27" w14:textId="77777777">
        <w:tc>
          <w:tcPr>
            <w:tcW w:w="1368" w:type="dxa"/>
          </w:tcPr>
          <w:p w14:paraId="4D753D25" w14:textId="77777777" w:rsidR="00FE5D41" w:rsidRDefault="00FE5D41">
            <w:pPr>
              <w:rPr>
                <w:rFonts w:ascii="Verdana" w:hAnsi="Verdana" w:cs="Tahoma"/>
                <w:sz w:val="20"/>
              </w:rPr>
            </w:pPr>
            <w:r>
              <w:rPr>
                <w:rFonts w:ascii="Verdana" w:hAnsi="Verdana" w:cs="Tahoma"/>
                <w:sz w:val="20"/>
              </w:rPr>
              <w:t>Fax:</w:t>
            </w:r>
          </w:p>
        </w:tc>
        <w:tc>
          <w:tcPr>
            <w:tcW w:w="7812" w:type="dxa"/>
          </w:tcPr>
          <w:p w14:paraId="4D753D26" w14:textId="77777777" w:rsidR="00FE5D41" w:rsidRDefault="00FE5D41">
            <w:pPr>
              <w:rPr>
                <w:sz w:val="20"/>
              </w:rPr>
            </w:pPr>
          </w:p>
        </w:tc>
      </w:tr>
      <w:tr w:rsidR="00FE5D41" w14:paraId="4D753D2A" w14:textId="77777777">
        <w:tc>
          <w:tcPr>
            <w:tcW w:w="1368" w:type="dxa"/>
          </w:tcPr>
          <w:p w14:paraId="4D753D28" w14:textId="77777777" w:rsidR="00FE5D41" w:rsidRDefault="00FE5D41">
            <w:pPr>
              <w:rPr>
                <w:rFonts w:ascii="Verdana" w:hAnsi="Verdana" w:cs="Tahoma"/>
                <w:sz w:val="20"/>
              </w:rPr>
            </w:pPr>
            <w:r>
              <w:rPr>
                <w:rFonts w:ascii="Verdana" w:hAnsi="Verdana" w:cs="Tahoma"/>
                <w:sz w:val="20"/>
              </w:rPr>
              <w:t>e-mail:</w:t>
            </w:r>
          </w:p>
        </w:tc>
        <w:tc>
          <w:tcPr>
            <w:tcW w:w="7812" w:type="dxa"/>
          </w:tcPr>
          <w:p w14:paraId="4D753D29" w14:textId="77777777" w:rsidR="00FE5D41" w:rsidRDefault="00FE5D41">
            <w:pPr>
              <w:rPr>
                <w:sz w:val="20"/>
              </w:rPr>
            </w:pPr>
          </w:p>
        </w:tc>
      </w:tr>
    </w:tbl>
    <w:p w14:paraId="4D753D2B" w14:textId="77777777" w:rsidR="00FE5D41" w:rsidRDefault="00FE5D41">
      <w:pPr>
        <w:ind w:right="-51"/>
        <w:jc w:val="both"/>
        <w:rPr>
          <w:sz w:val="18"/>
        </w:rPr>
      </w:pPr>
      <w:r>
        <w:rPr>
          <w:rFonts w:ascii="Verdana" w:hAnsi="Verdana" w:cs="Tahoma"/>
          <w:sz w:val="18"/>
        </w:rPr>
        <w:t>*</w:t>
      </w:r>
      <w:r>
        <w:rPr>
          <w:rFonts w:ascii="Verdana" w:hAnsi="Verdana"/>
          <w:sz w:val="16"/>
          <w:szCs w:val="20"/>
        </w:rPr>
        <w:t xml:space="preserve">Full name and address of the </w:t>
      </w:r>
      <w:r w:rsidR="0091099D">
        <w:rPr>
          <w:rFonts w:ascii="Verdana" w:hAnsi="Verdana"/>
          <w:sz w:val="16"/>
          <w:szCs w:val="20"/>
        </w:rPr>
        <w:t>local authority</w:t>
      </w:r>
      <w:r w:rsidR="005203B8">
        <w:rPr>
          <w:rFonts w:ascii="Verdana" w:hAnsi="Verdana"/>
          <w:sz w:val="16"/>
          <w:szCs w:val="20"/>
        </w:rPr>
        <w:t xml:space="preserve"> making the request</w:t>
      </w:r>
      <w:r>
        <w:rPr>
          <w:rFonts w:ascii="Verdana" w:hAnsi="Verdana"/>
          <w:sz w:val="16"/>
          <w:szCs w:val="20"/>
        </w:rPr>
        <w:t>.</w:t>
      </w:r>
    </w:p>
    <w:p w14:paraId="4D753D2C" w14:textId="77777777" w:rsidR="00FE5D41" w:rsidRDefault="00FE5D41">
      <w:pPr>
        <w:pStyle w:val="Header"/>
        <w:tabs>
          <w:tab w:val="clear" w:pos="4153"/>
          <w:tab w:val="clear" w:pos="8306"/>
        </w:tabs>
        <w:rPr>
          <w:sz w:val="20"/>
          <w:szCs w:val="24"/>
        </w:rPr>
      </w:pPr>
    </w:p>
    <w:p w14:paraId="4D753D2D" w14:textId="77777777" w:rsidR="00FE5D41" w:rsidRDefault="00FE5D41">
      <w:pPr>
        <w:outlineLvl w:val="0"/>
        <w:rPr>
          <w:b/>
          <w:i/>
          <w:sz w:val="20"/>
        </w:rPr>
      </w:pPr>
    </w:p>
    <w:p w14:paraId="4D753D2E" w14:textId="77777777" w:rsidR="00FE5D41" w:rsidRDefault="00B65B24">
      <w:pPr>
        <w:outlineLvl w:val="0"/>
        <w:rPr>
          <w:sz w:val="20"/>
        </w:rPr>
      </w:pPr>
      <w:r>
        <w:rPr>
          <w:rFonts w:ascii="Verdana" w:hAnsi="Verdana" w:cs="Tahoma"/>
          <w:b/>
          <w:bCs/>
          <w:sz w:val="20"/>
        </w:rPr>
        <w:t xml:space="preserve">Contact details </w:t>
      </w:r>
      <w:r w:rsidR="00FE5D41">
        <w:rPr>
          <w:rFonts w:ascii="Verdana" w:hAnsi="Verdana" w:cs="Tahoma"/>
          <w:b/>
          <w:bCs/>
          <w:sz w:val="20"/>
        </w:rPr>
        <w:t>for Correspondence</w:t>
      </w:r>
      <w:r w:rsidR="00FE5D41">
        <w:rPr>
          <w:i/>
          <w:sz w:val="20"/>
        </w:rPr>
        <w:t xml:space="preserve"> </w:t>
      </w:r>
    </w:p>
    <w:p w14:paraId="4D753D2F" w14:textId="77777777" w:rsidR="00FE5D41" w:rsidRDefault="00FE5D41">
      <w:pPr>
        <w:rPr>
          <w:rFonts w:ascii="Arial" w:hAnsi="Arial"/>
          <w:b/>
          <w:sz w:val="20"/>
          <w:u w:val="single"/>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7812"/>
      </w:tblGrid>
      <w:tr w:rsidR="00FE5D41" w14:paraId="4D753D32" w14:textId="77777777">
        <w:tc>
          <w:tcPr>
            <w:tcW w:w="1368" w:type="dxa"/>
          </w:tcPr>
          <w:p w14:paraId="4D753D30" w14:textId="77777777" w:rsidR="00FE5D41" w:rsidRDefault="004A04CB">
            <w:pPr>
              <w:rPr>
                <w:rFonts w:ascii="Verdana" w:hAnsi="Verdana" w:cs="Tahoma"/>
                <w:sz w:val="20"/>
              </w:rPr>
            </w:pPr>
            <w:r>
              <w:rPr>
                <w:rFonts w:ascii="Verdana" w:hAnsi="Verdana" w:cs="Tahoma"/>
                <w:sz w:val="20"/>
              </w:rPr>
              <w:t>Name</w:t>
            </w:r>
            <w:r w:rsidR="00FE5D41">
              <w:rPr>
                <w:rFonts w:ascii="Verdana" w:hAnsi="Verdana" w:cs="Tahoma"/>
                <w:sz w:val="20"/>
              </w:rPr>
              <w:t>:</w:t>
            </w:r>
            <w:r>
              <w:rPr>
                <w:rFonts w:ascii="Verdana" w:hAnsi="Verdana" w:cs="Tahoma"/>
                <w:sz w:val="20"/>
              </w:rPr>
              <w:t>*</w:t>
            </w:r>
          </w:p>
        </w:tc>
        <w:tc>
          <w:tcPr>
            <w:tcW w:w="7812" w:type="dxa"/>
          </w:tcPr>
          <w:p w14:paraId="4D753D31" w14:textId="77777777" w:rsidR="00FE5D41" w:rsidRDefault="00FE5D41">
            <w:pPr>
              <w:rPr>
                <w:rFonts w:ascii="Verdana" w:hAnsi="Verdana" w:cs="Tahoma"/>
                <w:sz w:val="20"/>
              </w:rPr>
            </w:pPr>
          </w:p>
        </w:tc>
      </w:tr>
      <w:tr w:rsidR="00B65B24" w14:paraId="4D753D35" w14:textId="77777777">
        <w:tc>
          <w:tcPr>
            <w:tcW w:w="1368" w:type="dxa"/>
          </w:tcPr>
          <w:p w14:paraId="4D753D33" w14:textId="77777777" w:rsidR="00B65B24" w:rsidRDefault="00B65B24">
            <w:pPr>
              <w:rPr>
                <w:rFonts w:ascii="Verdana" w:hAnsi="Verdana" w:cs="Tahoma"/>
                <w:sz w:val="20"/>
              </w:rPr>
            </w:pPr>
            <w:r>
              <w:rPr>
                <w:rFonts w:ascii="Verdana" w:hAnsi="Verdana" w:cs="Tahoma"/>
                <w:sz w:val="20"/>
              </w:rPr>
              <w:t>Local authority:</w:t>
            </w:r>
          </w:p>
        </w:tc>
        <w:tc>
          <w:tcPr>
            <w:tcW w:w="7812" w:type="dxa"/>
          </w:tcPr>
          <w:p w14:paraId="4D753D34" w14:textId="77777777" w:rsidR="00B65B24" w:rsidRDefault="00B65B24">
            <w:pPr>
              <w:rPr>
                <w:rFonts w:ascii="Verdana" w:hAnsi="Verdana" w:cs="Tahoma"/>
                <w:sz w:val="20"/>
              </w:rPr>
            </w:pPr>
          </w:p>
        </w:tc>
      </w:tr>
      <w:tr w:rsidR="00FE5D41" w14:paraId="4D753D38" w14:textId="77777777">
        <w:tc>
          <w:tcPr>
            <w:tcW w:w="1368" w:type="dxa"/>
          </w:tcPr>
          <w:p w14:paraId="4D753D36" w14:textId="77777777" w:rsidR="00FE5D41" w:rsidRDefault="00FE5D41">
            <w:pPr>
              <w:rPr>
                <w:rFonts w:ascii="Verdana" w:hAnsi="Verdana" w:cs="Tahoma"/>
                <w:sz w:val="20"/>
              </w:rPr>
            </w:pPr>
            <w:r>
              <w:rPr>
                <w:rFonts w:ascii="Verdana" w:hAnsi="Verdana" w:cs="Tahoma"/>
                <w:sz w:val="20"/>
              </w:rPr>
              <w:t>Address:</w:t>
            </w:r>
          </w:p>
        </w:tc>
        <w:tc>
          <w:tcPr>
            <w:tcW w:w="7812" w:type="dxa"/>
          </w:tcPr>
          <w:p w14:paraId="4D753D37" w14:textId="77777777" w:rsidR="00FE5D41" w:rsidRDefault="00FE5D41">
            <w:pPr>
              <w:rPr>
                <w:rFonts w:ascii="Verdana" w:hAnsi="Verdana" w:cs="Tahoma"/>
                <w:sz w:val="20"/>
              </w:rPr>
            </w:pPr>
          </w:p>
        </w:tc>
      </w:tr>
      <w:tr w:rsidR="00FE5D41" w14:paraId="4D753D3B" w14:textId="77777777">
        <w:tc>
          <w:tcPr>
            <w:tcW w:w="1368" w:type="dxa"/>
          </w:tcPr>
          <w:p w14:paraId="4D753D39" w14:textId="77777777" w:rsidR="00FE5D41" w:rsidRDefault="00FE5D41">
            <w:pPr>
              <w:rPr>
                <w:rFonts w:ascii="Verdana" w:hAnsi="Verdana" w:cs="Tahoma"/>
                <w:sz w:val="20"/>
              </w:rPr>
            </w:pPr>
          </w:p>
        </w:tc>
        <w:tc>
          <w:tcPr>
            <w:tcW w:w="7812" w:type="dxa"/>
          </w:tcPr>
          <w:p w14:paraId="4D753D3A" w14:textId="77777777" w:rsidR="00FE5D41" w:rsidRDefault="00FE5D41">
            <w:pPr>
              <w:rPr>
                <w:rFonts w:ascii="Verdana" w:hAnsi="Verdana" w:cs="Tahoma"/>
                <w:sz w:val="20"/>
              </w:rPr>
            </w:pPr>
          </w:p>
        </w:tc>
      </w:tr>
      <w:tr w:rsidR="00FE5D41" w14:paraId="4D753D3E" w14:textId="77777777">
        <w:tc>
          <w:tcPr>
            <w:tcW w:w="1368" w:type="dxa"/>
          </w:tcPr>
          <w:p w14:paraId="4D753D3C" w14:textId="77777777" w:rsidR="00FE5D41" w:rsidRDefault="00FE5D41">
            <w:pPr>
              <w:rPr>
                <w:rFonts w:ascii="Verdana" w:hAnsi="Verdana" w:cs="Tahoma"/>
                <w:sz w:val="20"/>
              </w:rPr>
            </w:pPr>
          </w:p>
        </w:tc>
        <w:tc>
          <w:tcPr>
            <w:tcW w:w="7812" w:type="dxa"/>
          </w:tcPr>
          <w:p w14:paraId="4D753D3D" w14:textId="77777777" w:rsidR="00FE5D41" w:rsidRDefault="00FE5D41">
            <w:pPr>
              <w:rPr>
                <w:rFonts w:ascii="Verdana" w:hAnsi="Verdana" w:cs="Tahoma"/>
                <w:sz w:val="20"/>
              </w:rPr>
            </w:pPr>
          </w:p>
        </w:tc>
      </w:tr>
      <w:tr w:rsidR="00FE5D41" w14:paraId="4D753D41" w14:textId="77777777">
        <w:tc>
          <w:tcPr>
            <w:tcW w:w="1368" w:type="dxa"/>
          </w:tcPr>
          <w:p w14:paraId="4D753D3F" w14:textId="77777777" w:rsidR="00FE5D41" w:rsidRDefault="00FE5D41">
            <w:pPr>
              <w:rPr>
                <w:rFonts w:ascii="Verdana" w:hAnsi="Verdana" w:cs="Tahoma"/>
                <w:sz w:val="20"/>
              </w:rPr>
            </w:pPr>
          </w:p>
        </w:tc>
        <w:tc>
          <w:tcPr>
            <w:tcW w:w="7812" w:type="dxa"/>
          </w:tcPr>
          <w:p w14:paraId="4D753D40" w14:textId="77777777" w:rsidR="00FE5D41" w:rsidRDefault="00FE5D41">
            <w:pPr>
              <w:rPr>
                <w:rFonts w:ascii="Verdana" w:hAnsi="Verdana" w:cs="Tahoma"/>
                <w:sz w:val="20"/>
              </w:rPr>
            </w:pPr>
          </w:p>
        </w:tc>
      </w:tr>
      <w:tr w:rsidR="00FE5D41" w14:paraId="4D753D44" w14:textId="77777777">
        <w:tc>
          <w:tcPr>
            <w:tcW w:w="1368" w:type="dxa"/>
          </w:tcPr>
          <w:p w14:paraId="4D753D42" w14:textId="77777777" w:rsidR="00FE5D41" w:rsidRDefault="00FE5D41">
            <w:pPr>
              <w:rPr>
                <w:rFonts w:ascii="Verdana" w:hAnsi="Verdana" w:cs="Tahoma"/>
                <w:sz w:val="20"/>
              </w:rPr>
            </w:pPr>
            <w:r>
              <w:rPr>
                <w:rFonts w:ascii="Verdana" w:hAnsi="Verdana" w:cs="Tahoma"/>
                <w:sz w:val="20"/>
              </w:rPr>
              <w:t>Tel:</w:t>
            </w:r>
          </w:p>
        </w:tc>
        <w:tc>
          <w:tcPr>
            <w:tcW w:w="7812" w:type="dxa"/>
          </w:tcPr>
          <w:p w14:paraId="4D753D43" w14:textId="77777777" w:rsidR="00FE5D41" w:rsidRDefault="00FE5D41">
            <w:pPr>
              <w:rPr>
                <w:rFonts w:ascii="Verdana" w:hAnsi="Verdana" w:cs="Tahoma"/>
                <w:sz w:val="20"/>
              </w:rPr>
            </w:pPr>
          </w:p>
        </w:tc>
      </w:tr>
      <w:tr w:rsidR="00FE5D41" w14:paraId="4D753D47" w14:textId="77777777">
        <w:tc>
          <w:tcPr>
            <w:tcW w:w="1368" w:type="dxa"/>
          </w:tcPr>
          <w:p w14:paraId="4D753D45" w14:textId="77777777" w:rsidR="00FE5D41" w:rsidRDefault="00FE5D41">
            <w:pPr>
              <w:rPr>
                <w:rFonts w:ascii="Verdana" w:hAnsi="Verdana" w:cs="Tahoma"/>
                <w:sz w:val="20"/>
              </w:rPr>
            </w:pPr>
            <w:r>
              <w:rPr>
                <w:rFonts w:ascii="Verdana" w:hAnsi="Verdana" w:cs="Tahoma"/>
                <w:sz w:val="20"/>
              </w:rPr>
              <w:t>Fax:</w:t>
            </w:r>
          </w:p>
        </w:tc>
        <w:tc>
          <w:tcPr>
            <w:tcW w:w="7812" w:type="dxa"/>
          </w:tcPr>
          <w:p w14:paraId="4D753D46" w14:textId="77777777" w:rsidR="00FE5D41" w:rsidRDefault="00FE5D41">
            <w:pPr>
              <w:rPr>
                <w:rFonts w:ascii="Verdana" w:hAnsi="Verdana" w:cs="Tahoma"/>
                <w:sz w:val="20"/>
              </w:rPr>
            </w:pPr>
          </w:p>
        </w:tc>
      </w:tr>
      <w:tr w:rsidR="00FE5D41" w14:paraId="4D753D4A" w14:textId="77777777">
        <w:tc>
          <w:tcPr>
            <w:tcW w:w="1368" w:type="dxa"/>
          </w:tcPr>
          <w:p w14:paraId="4D753D48" w14:textId="77777777" w:rsidR="00FE5D41" w:rsidRDefault="00FE5D41">
            <w:pPr>
              <w:rPr>
                <w:rFonts w:ascii="Verdana" w:hAnsi="Verdana" w:cs="Tahoma"/>
                <w:sz w:val="20"/>
              </w:rPr>
            </w:pPr>
            <w:r>
              <w:rPr>
                <w:rFonts w:ascii="Verdana" w:hAnsi="Verdana" w:cs="Tahoma"/>
                <w:sz w:val="20"/>
              </w:rPr>
              <w:t>e-mail:</w:t>
            </w:r>
          </w:p>
        </w:tc>
        <w:tc>
          <w:tcPr>
            <w:tcW w:w="7812" w:type="dxa"/>
          </w:tcPr>
          <w:p w14:paraId="4D753D49" w14:textId="77777777" w:rsidR="00FE5D41" w:rsidRDefault="00FE5D41">
            <w:pPr>
              <w:rPr>
                <w:rFonts w:ascii="Verdana" w:hAnsi="Verdana" w:cs="Tahoma"/>
                <w:sz w:val="20"/>
              </w:rPr>
            </w:pPr>
          </w:p>
        </w:tc>
      </w:tr>
    </w:tbl>
    <w:p w14:paraId="4D753D4B" w14:textId="77777777" w:rsidR="00FE5D41" w:rsidRPr="004A04CB" w:rsidRDefault="00FE5D41">
      <w:pPr>
        <w:pStyle w:val="Header"/>
        <w:tabs>
          <w:tab w:val="clear" w:pos="4153"/>
          <w:tab w:val="clear" w:pos="8306"/>
        </w:tabs>
        <w:rPr>
          <w:rFonts w:ascii="Verdana" w:hAnsi="Verdana"/>
          <w:sz w:val="16"/>
        </w:rPr>
      </w:pPr>
      <w:r>
        <w:rPr>
          <w:rFonts w:ascii="Verdana" w:hAnsi="Verdana"/>
          <w:sz w:val="16"/>
        </w:rPr>
        <w:t xml:space="preserve">*This should be the name of the person nominated by the local authority for </w:t>
      </w:r>
      <w:r w:rsidR="004A04CB">
        <w:rPr>
          <w:rFonts w:ascii="Verdana" w:hAnsi="Verdana"/>
          <w:sz w:val="16"/>
        </w:rPr>
        <w:t>the purposes</w:t>
      </w:r>
      <w:r w:rsidR="005203B8">
        <w:rPr>
          <w:rFonts w:ascii="Verdana" w:hAnsi="Verdana"/>
          <w:sz w:val="16"/>
        </w:rPr>
        <w:t xml:space="preserve"> of this request</w:t>
      </w:r>
      <w:r>
        <w:rPr>
          <w:rFonts w:ascii="Verdana" w:hAnsi="Verdana"/>
          <w:sz w:val="16"/>
        </w:rPr>
        <w:t>.</w:t>
      </w:r>
    </w:p>
    <w:p w14:paraId="4D753D4C" w14:textId="77777777" w:rsidR="00FE5D41" w:rsidRDefault="00FE5D41">
      <w:pPr>
        <w:pStyle w:val="Header"/>
        <w:tabs>
          <w:tab w:val="clear" w:pos="4153"/>
          <w:tab w:val="clear" w:pos="8306"/>
        </w:tabs>
        <w:rPr>
          <w:rFonts w:ascii="Verdana" w:hAnsi="Verdana" w:cs="Tahoma"/>
          <w:sz w:val="18"/>
          <w:szCs w:val="24"/>
        </w:rPr>
      </w:pPr>
    </w:p>
    <w:p w14:paraId="4D753D4D" w14:textId="77777777" w:rsidR="00FE5D41" w:rsidRDefault="00FE5D41">
      <w:pPr>
        <w:pStyle w:val="Heading2"/>
        <w:numPr>
          <w:ilvl w:val="0"/>
          <w:numId w:val="0"/>
        </w:numPr>
        <w:rPr>
          <w:rFonts w:ascii="Verdana" w:hAnsi="Verdana"/>
          <w:i w:val="0"/>
          <w:iCs/>
          <w:sz w:val="20"/>
        </w:rPr>
      </w:pPr>
      <w:bookmarkStart w:id="10" w:name="_Toc229899521"/>
      <w:bookmarkStart w:id="11" w:name="_Toc230170899"/>
      <w:bookmarkStart w:id="12" w:name="_Toc231195448"/>
      <w:r>
        <w:rPr>
          <w:rFonts w:ascii="Verdana" w:hAnsi="Verdana"/>
          <w:i w:val="0"/>
          <w:iCs/>
          <w:sz w:val="20"/>
        </w:rPr>
        <w:t>Co-Applicant’s Details</w:t>
      </w:r>
      <w:bookmarkEnd w:id="10"/>
      <w:bookmarkEnd w:id="11"/>
      <w:bookmarkEnd w:id="12"/>
    </w:p>
    <w:tbl>
      <w:tblPr>
        <w:tblW w:w="9195"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000" w:firstRow="0" w:lastRow="0" w:firstColumn="0" w:lastColumn="0" w:noHBand="0" w:noVBand="0"/>
      </w:tblPr>
      <w:tblGrid>
        <w:gridCol w:w="1327"/>
        <w:gridCol w:w="236"/>
        <w:gridCol w:w="7632"/>
      </w:tblGrid>
      <w:tr w:rsidR="00514C66" w14:paraId="4D753D51" w14:textId="77777777" w:rsidTr="00514C66">
        <w:tc>
          <w:tcPr>
            <w:tcW w:w="1327" w:type="dxa"/>
            <w:tcBorders>
              <w:right w:val="single" w:sz="4" w:space="0" w:color="auto"/>
            </w:tcBorders>
          </w:tcPr>
          <w:p w14:paraId="4D753D4E" w14:textId="77777777" w:rsidR="00514C66" w:rsidRDefault="004A04CB">
            <w:pPr>
              <w:rPr>
                <w:rFonts w:ascii="Verdana" w:hAnsi="Verdana" w:cs="Tahoma"/>
                <w:sz w:val="20"/>
              </w:rPr>
            </w:pPr>
            <w:r>
              <w:rPr>
                <w:rFonts w:ascii="Verdana" w:hAnsi="Verdana" w:cs="Tahoma"/>
                <w:sz w:val="20"/>
              </w:rPr>
              <w:t>Name</w:t>
            </w:r>
            <w:r w:rsidR="00514C66">
              <w:rPr>
                <w:rFonts w:ascii="Verdana" w:hAnsi="Verdana" w:cs="Tahoma"/>
                <w:sz w:val="20"/>
              </w:rPr>
              <w:t>:</w:t>
            </w:r>
            <w:r>
              <w:rPr>
                <w:rFonts w:ascii="Verdana" w:hAnsi="Verdana" w:cs="Tahoma"/>
                <w:sz w:val="20"/>
              </w:rPr>
              <w:t>*</w:t>
            </w:r>
          </w:p>
        </w:tc>
        <w:tc>
          <w:tcPr>
            <w:tcW w:w="236" w:type="dxa"/>
            <w:tcBorders>
              <w:left w:val="single" w:sz="4" w:space="0" w:color="auto"/>
            </w:tcBorders>
          </w:tcPr>
          <w:p w14:paraId="4D753D4F" w14:textId="77777777" w:rsidR="00514C66" w:rsidRDefault="00514C66" w:rsidP="00514C66">
            <w:pPr>
              <w:rPr>
                <w:rFonts w:ascii="Verdana" w:hAnsi="Verdana" w:cs="Tahoma"/>
                <w:sz w:val="20"/>
              </w:rPr>
            </w:pPr>
          </w:p>
        </w:tc>
        <w:tc>
          <w:tcPr>
            <w:tcW w:w="7632" w:type="dxa"/>
          </w:tcPr>
          <w:p w14:paraId="4D753D50" w14:textId="77777777" w:rsidR="00514C66" w:rsidRDefault="00514C66">
            <w:pPr>
              <w:rPr>
                <w:rFonts w:ascii="Verdana" w:hAnsi="Verdana" w:cs="Tahoma"/>
                <w:sz w:val="20"/>
              </w:rPr>
            </w:pPr>
          </w:p>
        </w:tc>
      </w:tr>
      <w:tr w:rsidR="00514C66" w14:paraId="4D753D55" w14:textId="77777777" w:rsidTr="00514C66">
        <w:tc>
          <w:tcPr>
            <w:tcW w:w="1327" w:type="dxa"/>
            <w:tcBorders>
              <w:right w:val="single" w:sz="4" w:space="0" w:color="auto"/>
            </w:tcBorders>
          </w:tcPr>
          <w:p w14:paraId="4D753D52" w14:textId="77777777" w:rsidR="00514C66" w:rsidRDefault="00514C66">
            <w:pPr>
              <w:rPr>
                <w:rFonts w:ascii="Verdana" w:hAnsi="Verdana" w:cs="Tahoma"/>
                <w:sz w:val="20"/>
              </w:rPr>
            </w:pPr>
            <w:r>
              <w:rPr>
                <w:rFonts w:ascii="Verdana" w:hAnsi="Verdana" w:cs="Tahoma"/>
                <w:sz w:val="20"/>
              </w:rPr>
              <w:t>Address:</w:t>
            </w:r>
          </w:p>
        </w:tc>
        <w:tc>
          <w:tcPr>
            <w:tcW w:w="236" w:type="dxa"/>
            <w:tcBorders>
              <w:left w:val="single" w:sz="4" w:space="0" w:color="auto"/>
            </w:tcBorders>
          </w:tcPr>
          <w:p w14:paraId="4D753D53" w14:textId="77777777" w:rsidR="00514C66" w:rsidRDefault="00514C66" w:rsidP="00514C66">
            <w:pPr>
              <w:rPr>
                <w:rFonts w:ascii="Verdana" w:hAnsi="Verdana" w:cs="Tahoma"/>
                <w:sz w:val="20"/>
              </w:rPr>
            </w:pPr>
          </w:p>
        </w:tc>
        <w:tc>
          <w:tcPr>
            <w:tcW w:w="7632" w:type="dxa"/>
          </w:tcPr>
          <w:p w14:paraId="4D753D54" w14:textId="77777777" w:rsidR="00514C66" w:rsidRDefault="00514C66">
            <w:pPr>
              <w:rPr>
                <w:rFonts w:ascii="Verdana" w:hAnsi="Verdana" w:cs="Tahoma"/>
                <w:sz w:val="20"/>
              </w:rPr>
            </w:pPr>
          </w:p>
        </w:tc>
      </w:tr>
      <w:tr w:rsidR="00514C66" w14:paraId="4D753D59" w14:textId="77777777" w:rsidTr="00514C66">
        <w:tc>
          <w:tcPr>
            <w:tcW w:w="1327" w:type="dxa"/>
            <w:tcBorders>
              <w:right w:val="single" w:sz="4" w:space="0" w:color="auto"/>
            </w:tcBorders>
          </w:tcPr>
          <w:p w14:paraId="4D753D56" w14:textId="77777777" w:rsidR="00514C66" w:rsidRDefault="00514C66">
            <w:pPr>
              <w:rPr>
                <w:rFonts w:ascii="Verdana" w:hAnsi="Verdana" w:cs="Tahoma"/>
                <w:sz w:val="20"/>
              </w:rPr>
            </w:pPr>
          </w:p>
        </w:tc>
        <w:tc>
          <w:tcPr>
            <w:tcW w:w="236" w:type="dxa"/>
            <w:tcBorders>
              <w:left w:val="single" w:sz="4" w:space="0" w:color="auto"/>
            </w:tcBorders>
          </w:tcPr>
          <w:p w14:paraId="4D753D57" w14:textId="77777777" w:rsidR="00514C66" w:rsidRDefault="00514C66">
            <w:pPr>
              <w:rPr>
                <w:rFonts w:ascii="Verdana" w:hAnsi="Verdana" w:cs="Tahoma"/>
                <w:sz w:val="20"/>
              </w:rPr>
            </w:pPr>
          </w:p>
        </w:tc>
        <w:tc>
          <w:tcPr>
            <w:tcW w:w="7632" w:type="dxa"/>
          </w:tcPr>
          <w:p w14:paraId="4D753D58" w14:textId="77777777" w:rsidR="00514C66" w:rsidRDefault="00514C66">
            <w:pPr>
              <w:rPr>
                <w:rFonts w:ascii="Verdana" w:hAnsi="Verdana" w:cs="Tahoma"/>
                <w:sz w:val="20"/>
              </w:rPr>
            </w:pPr>
          </w:p>
        </w:tc>
      </w:tr>
      <w:tr w:rsidR="00514C66" w14:paraId="4D753D5D" w14:textId="77777777" w:rsidTr="00514C66">
        <w:tc>
          <w:tcPr>
            <w:tcW w:w="1327" w:type="dxa"/>
            <w:tcBorders>
              <w:right w:val="single" w:sz="4" w:space="0" w:color="auto"/>
            </w:tcBorders>
          </w:tcPr>
          <w:p w14:paraId="4D753D5A" w14:textId="77777777" w:rsidR="00514C66" w:rsidRDefault="00514C66">
            <w:pPr>
              <w:rPr>
                <w:rFonts w:ascii="Verdana" w:hAnsi="Verdana" w:cs="Tahoma"/>
                <w:sz w:val="20"/>
              </w:rPr>
            </w:pPr>
          </w:p>
        </w:tc>
        <w:tc>
          <w:tcPr>
            <w:tcW w:w="236" w:type="dxa"/>
            <w:tcBorders>
              <w:left w:val="single" w:sz="4" w:space="0" w:color="auto"/>
            </w:tcBorders>
          </w:tcPr>
          <w:p w14:paraId="4D753D5B" w14:textId="77777777" w:rsidR="00514C66" w:rsidRDefault="00514C66">
            <w:pPr>
              <w:rPr>
                <w:rFonts w:ascii="Verdana" w:hAnsi="Verdana" w:cs="Tahoma"/>
                <w:sz w:val="20"/>
              </w:rPr>
            </w:pPr>
          </w:p>
        </w:tc>
        <w:tc>
          <w:tcPr>
            <w:tcW w:w="7632" w:type="dxa"/>
          </w:tcPr>
          <w:p w14:paraId="4D753D5C" w14:textId="77777777" w:rsidR="00514C66" w:rsidRDefault="00514C66">
            <w:pPr>
              <w:rPr>
                <w:rFonts w:ascii="Verdana" w:hAnsi="Verdana" w:cs="Tahoma"/>
                <w:sz w:val="20"/>
              </w:rPr>
            </w:pPr>
          </w:p>
        </w:tc>
      </w:tr>
      <w:tr w:rsidR="00514C66" w14:paraId="4D753D61" w14:textId="77777777" w:rsidTr="00514C66">
        <w:tc>
          <w:tcPr>
            <w:tcW w:w="1327" w:type="dxa"/>
            <w:tcBorders>
              <w:right w:val="single" w:sz="4" w:space="0" w:color="auto"/>
            </w:tcBorders>
          </w:tcPr>
          <w:p w14:paraId="4D753D5E" w14:textId="77777777" w:rsidR="00514C66" w:rsidRDefault="00514C66">
            <w:pPr>
              <w:rPr>
                <w:rFonts w:ascii="Verdana" w:hAnsi="Verdana" w:cs="Tahoma"/>
                <w:sz w:val="20"/>
              </w:rPr>
            </w:pPr>
          </w:p>
        </w:tc>
        <w:tc>
          <w:tcPr>
            <w:tcW w:w="236" w:type="dxa"/>
            <w:tcBorders>
              <w:left w:val="single" w:sz="4" w:space="0" w:color="auto"/>
            </w:tcBorders>
          </w:tcPr>
          <w:p w14:paraId="4D753D5F" w14:textId="77777777" w:rsidR="00514C66" w:rsidRDefault="00514C66">
            <w:pPr>
              <w:rPr>
                <w:rFonts w:ascii="Verdana" w:hAnsi="Verdana" w:cs="Tahoma"/>
                <w:sz w:val="20"/>
              </w:rPr>
            </w:pPr>
          </w:p>
        </w:tc>
        <w:tc>
          <w:tcPr>
            <w:tcW w:w="7632" w:type="dxa"/>
          </w:tcPr>
          <w:p w14:paraId="4D753D60" w14:textId="77777777" w:rsidR="00514C66" w:rsidRDefault="00514C66">
            <w:pPr>
              <w:rPr>
                <w:rFonts w:ascii="Verdana" w:hAnsi="Verdana" w:cs="Tahoma"/>
                <w:sz w:val="20"/>
              </w:rPr>
            </w:pPr>
          </w:p>
        </w:tc>
      </w:tr>
      <w:tr w:rsidR="00514C66" w14:paraId="4D753D65" w14:textId="77777777" w:rsidTr="00514C66">
        <w:tc>
          <w:tcPr>
            <w:tcW w:w="1327" w:type="dxa"/>
            <w:tcBorders>
              <w:right w:val="single" w:sz="4" w:space="0" w:color="auto"/>
            </w:tcBorders>
          </w:tcPr>
          <w:p w14:paraId="4D753D62" w14:textId="77777777" w:rsidR="00514C66" w:rsidRDefault="00514C66">
            <w:pPr>
              <w:rPr>
                <w:rFonts w:ascii="Verdana" w:hAnsi="Verdana" w:cs="Tahoma"/>
                <w:sz w:val="20"/>
              </w:rPr>
            </w:pPr>
            <w:r>
              <w:rPr>
                <w:rFonts w:ascii="Verdana" w:hAnsi="Verdana" w:cs="Tahoma"/>
                <w:sz w:val="20"/>
              </w:rPr>
              <w:t>Tel:</w:t>
            </w:r>
          </w:p>
        </w:tc>
        <w:tc>
          <w:tcPr>
            <w:tcW w:w="236" w:type="dxa"/>
            <w:tcBorders>
              <w:left w:val="single" w:sz="4" w:space="0" w:color="auto"/>
            </w:tcBorders>
          </w:tcPr>
          <w:p w14:paraId="4D753D63" w14:textId="77777777" w:rsidR="00514C66" w:rsidRDefault="00514C66" w:rsidP="00514C66">
            <w:pPr>
              <w:rPr>
                <w:rFonts w:ascii="Verdana" w:hAnsi="Verdana" w:cs="Tahoma"/>
                <w:sz w:val="20"/>
              </w:rPr>
            </w:pPr>
          </w:p>
        </w:tc>
        <w:tc>
          <w:tcPr>
            <w:tcW w:w="7632" w:type="dxa"/>
          </w:tcPr>
          <w:p w14:paraId="4D753D64" w14:textId="77777777" w:rsidR="00514C66" w:rsidRDefault="00514C66">
            <w:pPr>
              <w:rPr>
                <w:rFonts w:ascii="Verdana" w:hAnsi="Verdana" w:cs="Tahoma"/>
                <w:sz w:val="20"/>
              </w:rPr>
            </w:pPr>
          </w:p>
        </w:tc>
      </w:tr>
      <w:tr w:rsidR="00514C66" w14:paraId="4D753D69" w14:textId="77777777" w:rsidTr="00514C66">
        <w:tc>
          <w:tcPr>
            <w:tcW w:w="1327" w:type="dxa"/>
            <w:tcBorders>
              <w:right w:val="single" w:sz="4" w:space="0" w:color="auto"/>
            </w:tcBorders>
          </w:tcPr>
          <w:p w14:paraId="4D753D66" w14:textId="77777777" w:rsidR="00514C66" w:rsidRDefault="00514C66">
            <w:pPr>
              <w:rPr>
                <w:rFonts w:ascii="Verdana" w:hAnsi="Verdana" w:cs="Tahoma"/>
                <w:sz w:val="20"/>
              </w:rPr>
            </w:pPr>
            <w:r>
              <w:rPr>
                <w:rFonts w:ascii="Verdana" w:hAnsi="Verdana" w:cs="Tahoma"/>
                <w:sz w:val="20"/>
              </w:rPr>
              <w:t>Fax:</w:t>
            </w:r>
          </w:p>
        </w:tc>
        <w:tc>
          <w:tcPr>
            <w:tcW w:w="236" w:type="dxa"/>
            <w:tcBorders>
              <w:left w:val="single" w:sz="4" w:space="0" w:color="auto"/>
            </w:tcBorders>
          </w:tcPr>
          <w:p w14:paraId="4D753D67" w14:textId="77777777" w:rsidR="00514C66" w:rsidRDefault="00514C66" w:rsidP="00514C66">
            <w:pPr>
              <w:rPr>
                <w:rFonts w:ascii="Verdana" w:hAnsi="Verdana" w:cs="Tahoma"/>
                <w:sz w:val="20"/>
              </w:rPr>
            </w:pPr>
          </w:p>
        </w:tc>
        <w:tc>
          <w:tcPr>
            <w:tcW w:w="7632" w:type="dxa"/>
          </w:tcPr>
          <w:p w14:paraId="4D753D68" w14:textId="77777777" w:rsidR="00514C66" w:rsidRDefault="00514C66">
            <w:pPr>
              <w:rPr>
                <w:rFonts w:ascii="Verdana" w:hAnsi="Verdana" w:cs="Tahoma"/>
                <w:sz w:val="20"/>
              </w:rPr>
            </w:pPr>
          </w:p>
        </w:tc>
      </w:tr>
      <w:tr w:rsidR="00514C66" w14:paraId="4D753D6D" w14:textId="77777777" w:rsidTr="00514C66">
        <w:tc>
          <w:tcPr>
            <w:tcW w:w="1327" w:type="dxa"/>
            <w:tcBorders>
              <w:right w:val="single" w:sz="4" w:space="0" w:color="auto"/>
            </w:tcBorders>
          </w:tcPr>
          <w:p w14:paraId="4D753D6A" w14:textId="77777777" w:rsidR="00514C66" w:rsidRDefault="00514C66">
            <w:pPr>
              <w:rPr>
                <w:rFonts w:ascii="Verdana" w:hAnsi="Verdana" w:cs="Tahoma"/>
                <w:sz w:val="20"/>
              </w:rPr>
            </w:pPr>
            <w:r>
              <w:rPr>
                <w:rFonts w:ascii="Verdana" w:hAnsi="Verdana" w:cs="Tahoma"/>
                <w:sz w:val="20"/>
              </w:rPr>
              <w:t>e-mail:</w:t>
            </w:r>
          </w:p>
        </w:tc>
        <w:tc>
          <w:tcPr>
            <w:tcW w:w="236" w:type="dxa"/>
            <w:tcBorders>
              <w:left w:val="single" w:sz="4" w:space="0" w:color="auto"/>
            </w:tcBorders>
          </w:tcPr>
          <w:p w14:paraId="4D753D6B" w14:textId="77777777" w:rsidR="00514C66" w:rsidRDefault="00514C66" w:rsidP="00514C66">
            <w:pPr>
              <w:rPr>
                <w:rFonts w:ascii="Verdana" w:hAnsi="Verdana" w:cs="Tahoma"/>
                <w:sz w:val="20"/>
              </w:rPr>
            </w:pPr>
          </w:p>
        </w:tc>
        <w:tc>
          <w:tcPr>
            <w:tcW w:w="7632" w:type="dxa"/>
          </w:tcPr>
          <w:p w14:paraId="4D753D6C" w14:textId="77777777" w:rsidR="00514C66" w:rsidRDefault="00514C66">
            <w:pPr>
              <w:rPr>
                <w:rFonts w:ascii="Verdana" w:hAnsi="Verdana" w:cs="Tahoma"/>
                <w:sz w:val="20"/>
              </w:rPr>
            </w:pPr>
          </w:p>
        </w:tc>
      </w:tr>
    </w:tbl>
    <w:p w14:paraId="4D753D6E" w14:textId="77777777" w:rsidR="00FE5D41" w:rsidRDefault="00FE5D41">
      <w:pPr>
        <w:pStyle w:val="Header"/>
        <w:tabs>
          <w:tab w:val="clear" w:pos="4153"/>
          <w:tab w:val="clear" w:pos="8306"/>
        </w:tabs>
        <w:rPr>
          <w:rFonts w:ascii="Verdana" w:hAnsi="Verdana"/>
          <w:sz w:val="16"/>
        </w:rPr>
      </w:pPr>
      <w:r>
        <w:rPr>
          <w:rFonts w:ascii="Verdana" w:hAnsi="Verdana"/>
          <w:sz w:val="16"/>
        </w:rPr>
        <w:t xml:space="preserve">*This should be the name of a local authority, other than the lead authority, where a site lies in more than one </w:t>
      </w:r>
      <w:r w:rsidR="0091099D">
        <w:rPr>
          <w:rFonts w:ascii="Verdana" w:hAnsi="Verdana"/>
          <w:sz w:val="16"/>
        </w:rPr>
        <w:t xml:space="preserve">local authority </w:t>
      </w:r>
      <w:r>
        <w:rPr>
          <w:rFonts w:ascii="Verdana" w:hAnsi="Verdana"/>
          <w:sz w:val="16"/>
        </w:rPr>
        <w:t>functional area.</w:t>
      </w:r>
    </w:p>
    <w:p w14:paraId="4D753D6F" w14:textId="77777777" w:rsidR="00FE5D41" w:rsidRDefault="00FE5D41">
      <w:pPr>
        <w:pStyle w:val="Header"/>
        <w:tabs>
          <w:tab w:val="clear" w:pos="4153"/>
          <w:tab w:val="clear" w:pos="8306"/>
        </w:tabs>
        <w:rPr>
          <w:rFonts w:ascii="Verdana" w:hAnsi="Verdana"/>
          <w:sz w:val="16"/>
        </w:rPr>
      </w:pPr>
    </w:p>
    <w:p w14:paraId="4D753D70" w14:textId="77777777" w:rsidR="00FE5D41" w:rsidRDefault="00FE5D41">
      <w:pPr>
        <w:pStyle w:val="Header"/>
        <w:tabs>
          <w:tab w:val="clear" w:pos="4153"/>
          <w:tab w:val="clear" w:pos="8306"/>
        </w:tabs>
        <w:rPr>
          <w:rFonts w:ascii="Verdana" w:hAnsi="Verdana"/>
          <w:sz w:val="16"/>
        </w:rPr>
      </w:pPr>
    </w:p>
    <w:p w14:paraId="4D753D71" w14:textId="77777777" w:rsidR="00FE5D41" w:rsidRPr="00C224D6" w:rsidRDefault="00FE5D41" w:rsidP="00C224D6">
      <w:pPr>
        <w:pStyle w:val="Heading2"/>
        <w:numPr>
          <w:ilvl w:val="0"/>
          <w:numId w:val="0"/>
        </w:numPr>
      </w:pPr>
    </w:p>
    <w:p w14:paraId="4D753D72" w14:textId="77777777" w:rsidR="00FE5D41" w:rsidRDefault="00FE5D41">
      <w:pPr>
        <w:pStyle w:val="Header"/>
        <w:tabs>
          <w:tab w:val="clear" w:pos="4153"/>
          <w:tab w:val="clear" w:pos="8306"/>
        </w:tabs>
        <w:rPr>
          <w:szCs w:val="24"/>
        </w:rPr>
      </w:pPr>
    </w:p>
    <w:p w14:paraId="4D753D73" w14:textId="77777777" w:rsidR="00FE5D41" w:rsidRDefault="00FE5D41">
      <w:pPr>
        <w:pStyle w:val="Header"/>
        <w:tabs>
          <w:tab w:val="clear" w:pos="4153"/>
          <w:tab w:val="clear" w:pos="8306"/>
        </w:tabs>
        <w:rPr>
          <w:szCs w:val="24"/>
        </w:rPr>
      </w:pPr>
    </w:p>
    <w:p w14:paraId="4D753D74" w14:textId="050D1C8F" w:rsidR="00FE5D41" w:rsidRDefault="00FE5D41">
      <w:pPr>
        <w:pStyle w:val="Header"/>
        <w:tabs>
          <w:tab w:val="clear" w:pos="4153"/>
          <w:tab w:val="clear" w:pos="8306"/>
        </w:tabs>
        <w:rPr>
          <w:szCs w:val="24"/>
        </w:rPr>
      </w:pPr>
    </w:p>
    <w:p w14:paraId="630D5391" w14:textId="179C384B" w:rsidR="00911AA3" w:rsidRDefault="00911AA3">
      <w:pPr>
        <w:pStyle w:val="Header"/>
        <w:tabs>
          <w:tab w:val="clear" w:pos="4153"/>
          <w:tab w:val="clear" w:pos="8306"/>
        </w:tabs>
        <w:rPr>
          <w:szCs w:val="24"/>
        </w:rPr>
      </w:pPr>
    </w:p>
    <w:p w14:paraId="5F285336" w14:textId="77777777" w:rsidR="00911AA3" w:rsidRDefault="00911AA3">
      <w:pPr>
        <w:pStyle w:val="Header"/>
        <w:tabs>
          <w:tab w:val="clear" w:pos="4153"/>
          <w:tab w:val="clear" w:pos="8306"/>
        </w:tabs>
        <w:rPr>
          <w:szCs w:val="24"/>
        </w:rPr>
      </w:pPr>
    </w:p>
    <w:p w14:paraId="4D753D75" w14:textId="77777777" w:rsidR="00C224D6" w:rsidRDefault="00C224D6">
      <w:pPr>
        <w:pStyle w:val="Header"/>
        <w:tabs>
          <w:tab w:val="clear" w:pos="4153"/>
          <w:tab w:val="clear" w:pos="8306"/>
        </w:tabs>
        <w:rPr>
          <w:szCs w:val="24"/>
        </w:rPr>
      </w:pPr>
    </w:p>
    <w:p w14:paraId="4D753D76" w14:textId="77777777" w:rsidR="00FE5D41" w:rsidRDefault="005203B8">
      <w:pPr>
        <w:pStyle w:val="Heading1"/>
        <w:numPr>
          <w:ilvl w:val="0"/>
          <w:numId w:val="0"/>
        </w:numPr>
        <w:jc w:val="center"/>
        <w:rPr>
          <w:rFonts w:ascii="Verdana" w:hAnsi="Verdana"/>
        </w:rPr>
      </w:pPr>
      <w:bookmarkStart w:id="13" w:name="_Toc231195449"/>
      <w:r>
        <w:rPr>
          <w:rFonts w:ascii="Verdana" w:hAnsi="Verdana"/>
        </w:rPr>
        <w:lastRenderedPageBreak/>
        <w:t>SECTION C:</w:t>
      </w:r>
      <w:r>
        <w:rPr>
          <w:rFonts w:ascii="Verdana" w:hAnsi="Verdana"/>
        </w:rPr>
        <w:tab/>
      </w:r>
      <w:r w:rsidR="004A586B">
        <w:rPr>
          <w:rFonts w:ascii="Verdana" w:hAnsi="Verdana"/>
        </w:rPr>
        <w:t xml:space="preserve">WASTE </w:t>
      </w:r>
      <w:r>
        <w:rPr>
          <w:rFonts w:ascii="Verdana" w:hAnsi="Verdana"/>
        </w:rPr>
        <w:t>FACILITY</w:t>
      </w:r>
      <w:r w:rsidR="00FE5D41">
        <w:rPr>
          <w:rFonts w:ascii="Verdana" w:hAnsi="Verdana"/>
        </w:rPr>
        <w:t xml:space="preserve"> DETAILS</w:t>
      </w:r>
      <w:bookmarkEnd w:id="13"/>
    </w:p>
    <w:p w14:paraId="4D753D77" w14:textId="77777777" w:rsidR="00FE5D41" w:rsidRDefault="00FE5D41">
      <w:pPr>
        <w:ind w:right="-51"/>
        <w:jc w:val="both"/>
        <w:rPr>
          <w:rFonts w:ascii="Verdana" w:hAnsi="Verdana"/>
          <w:sz w:val="20"/>
        </w:rPr>
      </w:pPr>
    </w:p>
    <w:p w14:paraId="4D753D78" w14:textId="77777777" w:rsidR="00FE5D41" w:rsidRDefault="005203B8">
      <w:pPr>
        <w:pStyle w:val="Header"/>
        <w:tabs>
          <w:tab w:val="clear" w:pos="4153"/>
          <w:tab w:val="clear" w:pos="8306"/>
        </w:tabs>
        <w:rPr>
          <w:rFonts w:ascii="Verdana" w:hAnsi="Verdana" w:cs="Tahoma"/>
          <w:b/>
          <w:bCs/>
        </w:rPr>
      </w:pPr>
      <w:r>
        <w:rPr>
          <w:rFonts w:ascii="Verdana" w:hAnsi="Verdana" w:cs="Tahoma"/>
          <w:b/>
          <w:bCs/>
        </w:rPr>
        <w:t>C.1.</w:t>
      </w:r>
      <w:r>
        <w:rPr>
          <w:rFonts w:ascii="Verdana" w:hAnsi="Verdana" w:cs="Tahoma"/>
          <w:b/>
          <w:bCs/>
        </w:rPr>
        <w:tab/>
      </w:r>
      <w:r w:rsidR="004A586B">
        <w:rPr>
          <w:rFonts w:ascii="Verdana" w:hAnsi="Verdana" w:cs="Tahoma"/>
          <w:b/>
          <w:bCs/>
        </w:rPr>
        <w:t xml:space="preserve">Waste </w:t>
      </w:r>
      <w:r>
        <w:rPr>
          <w:rFonts w:ascii="Verdana" w:hAnsi="Verdana" w:cs="Tahoma"/>
          <w:b/>
          <w:bCs/>
        </w:rPr>
        <w:t>Facility</w:t>
      </w:r>
      <w:r w:rsidR="00FE5D41">
        <w:rPr>
          <w:rFonts w:ascii="Verdana" w:hAnsi="Verdana" w:cs="Tahoma"/>
          <w:b/>
          <w:bCs/>
        </w:rPr>
        <w:t xml:space="preserve"> Location</w:t>
      </w:r>
    </w:p>
    <w:p w14:paraId="4D753D79" w14:textId="77777777" w:rsidR="00FE5D41" w:rsidRDefault="00FE5D41">
      <w:pPr>
        <w:ind w:right="-51"/>
        <w:jc w:val="both"/>
        <w:rPr>
          <w:rFonts w:ascii="Verdana" w:hAnsi="Verdana"/>
          <w:sz w:val="20"/>
        </w:rPr>
      </w:pPr>
    </w:p>
    <w:tbl>
      <w:tblPr>
        <w:tblW w:w="9180"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000" w:firstRow="0" w:lastRow="0" w:firstColumn="0" w:lastColumn="0" w:noHBand="0" w:noVBand="0"/>
      </w:tblPr>
      <w:tblGrid>
        <w:gridCol w:w="3936"/>
        <w:gridCol w:w="283"/>
        <w:gridCol w:w="4961"/>
      </w:tblGrid>
      <w:tr w:rsidR="00514C66" w14:paraId="4D753D7D" w14:textId="77777777" w:rsidTr="007C0671">
        <w:tc>
          <w:tcPr>
            <w:tcW w:w="3936" w:type="dxa"/>
          </w:tcPr>
          <w:p w14:paraId="4D753D7A" w14:textId="77777777" w:rsidR="00514C66" w:rsidRDefault="00514C66">
            <w:pPr>
              <w:ind w:right="-51"/>
              <w:jc w:val="both"/>
              <w:rPr>
                <w:rFonts w:ascii="Verdana" w:hAnsi="Verdana"/>
                <w:sz w:val="20"/>
              </w:rPr>
            </w:pPr>
            <w:r>
              <w:rPr>
                <w:rFonts w:ascii="Verdana" w:hAnsi="Verdana"/>
                <w:sz w:val="20"/>
              </w:rPr>
              <w:t>Name:</w:t>
            </w:r>
          </w:p>
        </w:tc>
        <w:tc>
          <w:tcPr>
            <w:tcW w:w="283" w:type="dxa"/>
            <w:tcBorders>
              <w:right w:val="single" w:sz="4" w:space="0" w:color="auto"/>
            </w:tcBorders>
          </w:tcPr>
          <w:p w14:paraId="4D753D7B" w14:textId="77777777" w:rsidR="00514C66" w:rsidRDefault="00514C66">
            <w:pPr>
              <w:ind w:right="-51"/>
              <w:jc w:val="both"/>
              <w:rPr>
                <w:rFonts w:ascii="Verdana" w:hAnsi="Verdana"/>
                <w:sz w:val="20"/>
              </w:rPr>
            </w:pPr>
          </w:p>
        </w:tc>
        <w:tc>
          <w:tcPr>
            <w:tcW w:w="4961" w:type="dxa"/>
            <w:tcBorders>
              <w:left w:val="single" w:sz="4" w:space="0" w:color="auto"/>
            </w:tcBorders>
          </w:tcPr>
          <w:p w14:paraId="4D753D7C" w14:textId="77777777" w:rsidR="00514C66" w:rsidRDefault="00514C66">
            <w:pPr>
              <w:ind w:right="-51"/>
              <w:jc w:val="both"/>
              <w:rPr>
                <w:rFonts w:ascii="Verdana" w:hAnsi="Verdana"/>
                <w:sz w:val="20"/>
              </w:rPr>
            </w:pPr>
          </w:p>
        </w:tc>
      </w:tr>
      <w:tr w:rsidR="00514C66" w14:paraId="4D753D81" w14:textId="77777777" w:rsidTr="007C0671">
        <w:tc>
          <w:tcPr>
            <w:tcW w:w="3936" w:type="dxa"/>
          </w:tcPr>
          <w:p w14:paraId="4D753D7E" w14:textId="77777777" w:rsidR="00514C66" w:rsidRDefault="004A04CB">
            <w:pPr>
              <w:ind w:right="-51"/>
              <w:jc w:val="both"/>
              <w:rPr>
                <w:rFonts w:ascii="Verdana" w:hAnsi="Verdana"/>
                <w:sz w:val="20"/>
              </w:rPr>
            </w:pPr>
            <w:r>
              <w:rPr>
                <w:rFonts w:ascii="Verdana" w:hAnsi="Verdana"/>
                <w:sz w:val="20"/>
              </w:rPr>
              <w:t>Address</w:t>
            </w:r>
            <w:r w:rsidR="00514C66">
              <w:rPr>
                <w:rFonts w:ascii="Verdana" w:hAnsi="Verdana"/>
                <w:sz w:val="20"/>
              </w:rPr>
              <w:t>:</w:t>
            </w:r>
            <w:r>
              <w:rPr>
                <w:rFonts w:ascii="Verdana" w:hAnsi="Verdana"/>
                <w:sz w:val="20"/>
              </w:rPr>
              <w:t>*</w:t>
            </w:r>
          </w:p>
        </w:tc>
        <w:tc>
          <w:tcPr>
            <w:tcW w:w="283" w:type="dxa"/>
            <w:tcBorders>
              <w:right w:val="single" w:sz="4" w:space="0" w:color="auto"/>
            </w:tcBorders>
          </w:tcPr>
          <w:p w14:paraId="4D753D7F" w14:textId="77777777" w:rsidR="00514C66" w:rsidRDefault="00514C66">
            <w:pPr>
              <w:ind w:right="-51"/>
              <w:jc w:val="both"/>
              <w:rPr>
                <w:rFonts w:ascii="Verdana" w:hAnsi="Verdana"/>
                <w:sz w:val="20"/>
              </w:rPr>
            </w:pPr>
          </w:p>
        </w:tc>
        <w:tc>
          <w:tcPr>
            <w:tcW w:w="4961" w:type="dxa"/>
            <w:tcBorders>
              <w:left w:val="single" w:sz="4" w:space="0" w:color="auto"/>
            </w:tcBorders>
          </w:tcPr>
          <w:p w14:paraId="4D753D80" w14:textId="77777777" w:rsidR="00514C66" w:rsidRDefault="00514C66">
            <w:pPr>
              <w:ind w:right="-51"/>
              <w:jc w:val="both"/>
              <w:rPr>
                <w:rFonts w:ascii="Verdana" w:hAnsi="Verdana"/>
                <w:sz w:val="20"/>
              </w:rPr>
            </w:pPr>
          </w:p>
        </w:tc>
      </w:tr>
      <w:tr w:rsidR="00514C66" w14:paraId="4D753D85" w14:textId="77777777" w:rsidTr="007C0671">
        <w:tc>
          <w:tcPr>
            <w:tcW w:w="3936" w:type="dxa"/>
          </w:tcPr>
          <w:p w14:paraId="4D753D82" w14:textId="77777777" w:rsidR="00514C66" w:rsidRDefault="00514C66">
            <w:pPr>
              <w:ind w:right="-51"/>
              <w:jc w:val="both"/>
              <w:rPr>
                <w:rFonts w:ascii="Verdana" w:hAnsi="Verdana"/>
                <w:sz w:val="20"/>
              </w:rPr>
            </w:pPr>
          </w:p>
        </w:tc>
        <w:tc>
          <w:tcPr>
            <w:tcW w:w="283" w:type="dxa"/>
            <w:tcBorders>
              <w:right w:val="single" w:sz="4" w:space="0" w:color="auto"/>
            </w:tcBorders>
          </w:tcPr>
          <w:p w14:paraId="4D753D83" w14:textId="77777777" w:rsidR="00514C66" w:rsidRDefault="00514C66">
            <w:pPr>
              <w:ind w:right="-51"/>
              <w:jc w:val="both"/>
              <w:rPr>
                <w:rFonts w:ascii="Verdana" w:hAnsi="Verdana"/>
                <w:sz w:val="20"/>
              </w:rPr>
            </w:pPr>
          </w:p>
        </w:tc>
        <w:tc>
          <w:tcPr>
            <w:tcW w:w="4961" w:type="dxa"/>
            <w:tcBorders>
              <w:left w:val="single" w:sz="4" w:space="0" w:color="auto"/>
            </w:tcBorders>
          </w:tcPr>
          <w:p w14:paraId="4D753D84" w14:textId="77777777" w:rsidR="00514C66" w:rsidRDefault="00514C66">
            <w:pPr>
              <w:ind w:right="-51"/>
              <w:jc w:val="both"/>
              <w:rPr>
                <w:rFonts w:ascii="Verdana" w:hAnsi="Verdana"/>
                <w:sz w:val="20"/>
              </w:rPr>
            </w:pPr>
          </w:p>
        </w:tc>
      </w:tr>
      <w:tr w:rsidR="00514C66" w14:paraId="4D753D89" w14:textId="77777777" w:rsidTr="007C0671">
        <w:tc>
          <w:tcPr>
            <w:tcW w:w="3936" w:type="dxa"/>
          </w:tcPr>
          <w:p w14:paraId="4D753D86" w14:textId="77777777" w:rsidR="00514C66" w:rsidRDefault="00514C66">
            <w:pPr>
              <w:ind w:right="-51"/>
              <w:jc w:val="both"/>
              <w:rPr>
                <w:rFonts w:ascii="Verdana" w:hAnsi="Verdana"/>
                <w:sz w:val="20"/>
              </w:rPr>
            </w:pPr>
          </w:p>
        </w:tc>
        <w:tc>
          <w:tcPr>
            <w:tcW w:w="283" w:type="dxa"/>
            <w:tcBorders>
              <w:right w:val="single" w:sz="4" w:space="0" w:color="auto"/>
            </w:tcBorders>
          </w:tcPr>
          <w:p w14:paraId="4D753D87" w14:textId="77777777" w:rsidR="00514C66" w:rsidRDefault="00514C66">
            <w:pPr>
              <w:ind w:right="-51"/>
              <w:jc w:val="both"/>
              <w:rPr>
                <w:rFonts w:ascii="Verdana" w:hAnsi="Verdana"/>
                <w:sz w:val="20"/>
              </w:rPr>
            </w:pPr>
          </w:p>
        </w:tc>
        <w:tc>
          <w:tcPr>
            <w:tcW w:w="4961" w:type="dxa"/>
            <w:tcBorders>
              <w:left w:val="single" w:sz="4" w:space="0" w:color="auto"/>
            </w:tcBorders>
          </w:tcPr>
          <w:p w14:paraId="4D753D88" w14:textId="77777777" w:rsidR="00514C66" w:rsidRDefault="00514C66">
            <w:pPr>
              <w:ind w:right="-51"/>
              <w:jc w:val="both"/>
              <w:rPr>
                <w:rFonts w:ascii="Verdana" w:hAnsi="Verdana"/>
                <w:sz w:val="20"/>
              </w:rPr>
            </w:pPr>
          </w:p>
        </w:tc>
      </w:tr>
      <w:tr w:rsidR="00514C66" w14:paraId="4D753D8D" w14:textId="77777777" w:rsidTr="007C0671">
        <w:tc>
          <w:tcPr>
            <w:tcW w:w="3936" w:type="dxa"/>
          </w:tcPr>
          <w:p w14:paraId="4D753D8A" w14:textId="77777777" w:rsidR="00514C66" w:rsidRDefault="00514C66">
            <w:pPr>
              <w:ind w:right="-51"/>
              <w:jc w:val="both"/>
              <w:rPr>
                <w:rFonts w:ascii="Verdana" w:hAnsi="Verdana"/>
                <w:sz w:val="20"/>
              </w:rPr>
            </w:pPr>
          </w:p>
        </w:tc>
        <w:tc>
          <w:tcPr>
            <w:tcW w:w="283" w:type="dxa"/>
            <w:tcBorders>
              <w:right w:val="single" w:sz="4" w:space="0" w:color="auto"/>
            </w:tcBorders>
          </w:tcPr>
          <w:p w14:paraId="4D753D8B" w14:textId="77777777" w:rsidR="00514C66" w:rsidRDefault="00514C66">
            <w:pPr>
              <w:ind w:right="-51"/>
              <w:jc w:val="both"/>
              <w:rPr>
                <w:rFonts w:ascii="Verdana" w:hAnsi="Verdana"/>
                <w:sz w:val="20"/>
              </w:rPr>
            </w:pPr>
          </w:p>
        </w:tc>
        <w:tc>
          <w:tcPr>
            <w:tcW w:w="4961" w:type="dxa"/>
            <w:tcBorders>
              <w:left w:val="single" w:sz="4" w:space="0" w:color="auto"/>
            </w:tcBorders>
          </w:tcPr>
          <w:p w14:paraId="4D753D8C" w14:textId="77777777" w:rsidR="00514C66" w:rsidRDefault="00514C66">
            <w:pPr>
              <w:ind w:right="-51"/>
              <w:jc w:val="both"/>
              <w:rPr>
                <w:rFonts w:ascii="Verdana" w:hAnsi="Verdana"/>
                <w:sz w:val="20"/>
              </w:rPr>
            </w:pPr>
          </w:p>
        </w:tc>
      </w:tr>
      <w:tr w:rsidR="00151204" w14:paraId="4D753D91" w14:textId="77777777" w:rsidTr="007C0671">
        <w:tc>
          <w:tcPr>
            <w:tcW w:w="3936" w:type="dxa"/>
          </w:tcPr>
          <w:p w14:paraId="4D753D8E" w14:textId="77777777" w:rsidR="00151204" w:rsidRDefault="00151204">
            <w:pPr>
              <w:ind w:right="-51"/>
              <w:jc w:val="both"/>
              <w:rPr>
                <w:rFonts w:ascii="Verdana" w:hAnsi="Verdana"/>
                <w:sz w:val="20"/>
              </w:rPr>
            </w:pPr>
            <w:r>
              <w:rPr>
                <w:rFonts w:ascii="Verdana" w:hAnsi="Verdana"/>
                <w:sz w:val="20"/>
              </w:rPr>
              <w:t>Name of contact at the waste facility:</w:t>
            </w:r>
          </w:p>
        </w:tc>
        <w:tc>
          <w:tcPr>
            <w:tcW w:w="283" w:type="dxa"/>
            <w:tcBorders>
              <w:right w:val="single" w:sz="4" w:space="0" w:color="auto"/>
            </w:tcBorders>
          </w:tcPr>
          <w:p w14:paraId="4D753D8F" w14:textId="77777777" w:rsidR="00151204" w:rsidRDefault="00151204">
            <w:pPr>
              <w:ind w:right="-51"/>
              <w:jc w:val="both"/>
              <w:rPr>
                <w:rFonts w:ascii="Verdana" w:hAnsi="Verdana"/>
                <w:sz w:val="20"/>
              </w:rPr>
            </w:pPr>
          </w:p>
        </w:tc>
        <w:tc>
          <w:tcPr>
            <w:tcW w:w="4961" w:type="dxa"/>
            <w:tcBorders>
              <w:left w:val="single" w:sz="4" w:space="0" w:color="auto"/>
            </w:tcBorders>
          </w:tcPr>
          <w:p w14:paraId="4D753D90" w14:textId="77777777" w:rsidR="00151204" w:rsidRDefault="00151204">
            <w:pPr>
              <w:ind w:right="-51"/>
              <w:jc w:val="both"/>
              <w:rPr>
                <w:rFonts w:ascii="Verdana" w:hAnsi="Verdana"/>
                <w:sz w:val="20"/>
              </w:rPr>
            </w:pPr>
          </w:p>
        </w:tc>
      </w:tr>
      <w:tr w:rsidR="00514C66" w14:paraId="4D753D95" w14:textId="77777777" w:rsidTr="007C0671">
        <w:tc>
          <w:tcPr>
            <w:tcW w:w="3936" w:type="dxa"/>
          </w:tcPr>
          <w:p w14:paraId="4D753D92" w14:textId="77777777" w:rsidR="00514C66" w:rsidRDefault="00514C66" w:rsidP="00151204">
            <w:pPr>
              <w:ind w:right="-51"/>
              <w:jc w:val="both"/>
              <w:rPr>
                <w:rFonts w:ascii="Verdana" w:hAnsi="Verdana"/>
                <w:sz w:val="20"/>
              </w:rPr>
            </w:pPr>
            <w:r>
              <w:rPr>
                <w:rFonts w:ascii="Verdana" w:hAnsi="Verdana"/>
                <w:sz w:val="20"/>
              </w:rPr>
              <w:t>Tel:</w:t>
            </w:r>
          </w:p>
        </w:tc>
        <w:tc>
          <w:tcPr>
            <w:tcW w:w="283" w:type="dxa"/>
            <w:tcBorders>
              <w:right w:val="single" w:sz="4" w:space="0" w:color="auto"/>
            </w:tcBorders>
          </w:tcPr>
          <w:p w14:paraId="4D753D93" w14:textId="77777777" w:rsidR="00514C66" w:rsidRDefault="00514C66">
            <w:pPr>
              <w:ind w:right="-51"/>
              <w:jc w:val="both"/>
              <w:rPr>
                <w:rFonts w:ascii="Verdana" w:hAnsi="Verdana"/>
                <w:sz w:val="20"/>
              </w:rPr>
            </w:pPr>
          </w:p>
        </w:tc>
        <w:tc>
          <w:tcPr>
            <w:tcW w:w="4961" w:type="dxa"/>
            <w:tcBorders>
              <w:left w:val="single" w:sz="4" w:space="0" w:color="auto"/>
            </w:tcBorders>
          </w:tcPr>
          <w:p w14:paraId="4D753D94" w14:textId="77777777" w:rsidR="00514C66" w:rsidRDefault="00514C66">
            <w:pPr>
              <w:ind w:right="-51"/>
              <w:jc w:val="both"/>
              <w:rPr>
                <w:rFonts w:ascii="Verdana" w:hAnsi="Verdana"/>
                <w:sz w:val="20"/>
              </w:rPr>
            </w:pPr>
          </w:p>
        </w:tc>
      </w:tr>
      <w:tr w:rsidR="00514C66" w14:paraId="4D753D99" w14:textId="77777777" w:rsidTr="007C0671">
        <w:tc>
          <w:tcPr>
            <w:tcW w:w="3936" w:type="dxa"/>
          </w:tcPr>
          <w:p w14:paraId="4D753D96" w14:textId="77777777" w:rsidR="00514C66" w:rsidRDefault="00514C66">
            <w:pPr>
              <w:ind w:right="-51"/>
              <w:jc w:val="both"/>
              <w:rPr>
                <w:rFonts w:ascii="Verdana" w:hAnsi="Verdana"/>
                <w:sz w:val="20"/>
              </w:rPr>
            </w:pPr>
            <w:r>
              <w:rPr>
                <w:rFonts w:ascii="Verdana" w:hAnsi="Verdana"/>
                <w:sz w:val="20"/>
              </w:rPr>
              <w:t>Fax:</w:t>
            </w:r>
          </w:p>
        </w:tc>
        <w:tc>
          <w:tcPr>
            <w:tcW w:w="283" w:type="dxa"/>
            <w:tcBorders>
              <w:right w:val="single" w:sz="4" w:space="0" w:color="auto"/>
            </w:tcBorders>
          </w:tcPr>
          <w:p w14:paraId="4D753D97" w14:textId="77777777" w:rsidR="00514C66" w:rsidRDefault="00514C66">
            <w:pPr>
              <w:ind w:right="-51"/>
              <w:jc w:val="both"/>
              <w:rPr>
                <w:rFonts w:ascii="Verdana" w:hAnsi="Verdana"/>
                <w:sz w:val="20"/>
              </w:rPr>
            </w:pPr>
          </w:p>
        </w:tc>
        <w:tc>
          <w:tcPr>
            <w:tcW w:w="4961" w:type="dxa"/>
            <w:tcBorders>
              <w:left w:val="single" w:sz="4" w:space="0" w:color="auto"/>
            </w:tcBorders>
          </w:tcPr>
          <w:p w14:paraId="4D753D98" w14:textId="77777777" w:rsidR="00514C66" w:rsidRDefault="00514C66">
            <w:pPr>
              <w:ind w:right="-51"/>
              <w:jc w:val="both"/>
              <w:rPr>
                <w:rFonts w:ascii="Verdana" w:hAnsi="Verdana"/>
                <w:sz w:val="20"/>
              </w:rPr>
            </w:pPr>
          </w:p>
        </w:tc>
      </w:tr>
      <w:tr w:rsidR="00514C66" w14:paraId="4D753D9D" w14:textId="77777777" w:rsidTr="007C0671">
        <w:tc>
          <w:tcPr>
            <w:tcW w:w="3936" w:type="dxa"/>
          </w:tcPr>
          <w:p w14:paraId="4D753D9A" w14:textId="77777777" w:rsidR="00514C66" w:rsidRDefault="00514C66">
            <w:pPr>
              <w:ind w:right="-51"/>
              <w:jc w:val="both"/>
              <w:rPr>
                <w:rFonts w:ascii="Verdana" w:hAnsi="Verdana"/>
                <w:sz w:val="20"/>
              </w:rPr>
            </w:pPr>
            <w:r>
              <w:rPr>
                <w:rFonts w:ascii="Verdana" w:hAnsi="Verdana"/>
                <w:sz w:val="20"/>
              </w:rPr>
              <w:t>e-mail:</w:t>
            </w:r>
          </w:p>
        </w:tc>
        <w:tc>
          <w:tcPr>
            <w:tcW w:w="283" w:type="dxa"/>
            <w:tcBorders>
              <w:right w:val="single" w:sz="4" w:space="0" w:color="auto"/>
            </w:tcBorders>
          </w:tcPr>
          <w:p w14:paraId="4D753D9B" w14:textId="77777777" w:rsidR="00514C66" w:rsidRDefault="00514C66">
            <w:pPr>
              <w:ind w:right="-51"/>
              <w:jc w:val="both"/>
              <w:rPr>
                <w:rFonts w:ascii="Verdana" w:hAnsi="Verdana"/>
                <w:sz w:val="20"/>
              </w:rPr>
            </w:pPr>
          </w:p>
        </w:tc>
        <w:tc>
          <w:tcPr>
            <w:tcW w:w="4961" w:type="dxa"/>
            <w:tcBorders>
              <w:left w:val="single" w:sz="4" w:space="0" w:color="auto"/>
            </w:tcBorders>
          </w:tcPr>
          <w:p w14:paraId="4D753D9C" w14:textId="77777777" w:rsidR="00514C66" w:rsidRDefault="00514C66">
            <w:pPr>
              <w:ind w:right="-51"/>
              <w:jc w:val="both"/>
              <w:rPr>
                <w:rFonts w:ascii="Verdana" w:hAnsi="Verdana"/>
                <w:sz w:val="20"/>
              </w:rPr>
            </w:pPr>
          </w:p>
        </w:tc>
      </w:tr>
    </w:tbl>
    <w:p w14:paraId="4D753D9E" w14:textId="77777777" w:rsidR="00FE5D41" w:rsidRDefault="00FE5D41">
      <w:pPr>
        <w:ind w:right="-51"/>
        <w:jc w:val="both"/>
        <w:rPr>
          <w:rFonts w:ascii="Verdana" w:hAnsi="Verdana" w:cs="Tahoma"/>
          <w:b/>
          <w:bCs/>
        </w:rPr>
      </w:pPr>
      <w:r>
        <w:rPr>
          <w:rFonts w:ascii="Verdana" w:hAnsi="Verdana"/>
          <w:sz w:val="20"/>
        </w:rPr>
        <w:t>* Include any townland</w:t>
      </w:r>
    </w:p>
    <w:p w14:paraId="4D753D9F" w14:textId="77777777" w:rsidR="00FE5D41" w:rsidRDefault="00FE5D41">
      <w:pPr>
        <w:pStyle w:val="Header"/>
        <w:tabs>
          <w:tab w:val="clear" w:pos="4153"/>
          <w:tab w:val="clear" w:pos="8306"/>
        </w:tabs>
        <w:rPr>
          <w:rFonts w:ascii="Verdana" w:hAnsi="Verdana" w:cs="Tahoma"/>
          <w:b/>
          <w:bCs/>
        </w:rPr>
      </w:pPr>
    </w:p>
    <w:p w14:paraId="4D753DA0" w14:textId="77777777" w:rsidR="00FE5D41" w:rsidRDefault="00B32435">
      <w:pPr>
        <w:pStyle w:val="Header"/>
        <w:tabs>
          <w:tab w:val="clear" w:pos="4153"/>
          <w:tab w:val="clear" w:pos="8306"/>
        </w:tabs>
        <w:jc w:val="both"/>
        <w:rPr>
          <w:rFonts w:ascii="Verdana" w:hAnsi="Verdana"/>
          <w:sz w:val="20"/>
        </w:rPr>
      </w:pPr>
      <w:r>
        <w:rPr>
          <w:rFonts w:ascii="Verdana" w:hAnsi="Verdana"/>
          <w:b/>
          <w:sz w:val="20"/>
        </w:rPr>
        <w:t>Attachment C.1.</w:t>
      </w:r>
      <w:r w:rsidR="00FE5D41">
        <w:rPr>
          <w:rFonts w:ascii="Verdana" w:hAnsi="Verdana"/>
          <w:b/>
          <w:sz w:val="20"/>
        </w:rPr>
        <w:t xml:space="preserve"> </w:t>
      </w:r>
      <w:r w:rsidR="00FE5D41">
        <w:rPr>
          <w:rFonts w:ascii="Verdana" w:hAnsi="Verdana"/>
          <w:sz w:val="20"/>
        </w:rPr>
        <w:t xml:space="preserve">should contain appropriately scaled drawings or maps </w:t>
      </w:r>
      <w:r w:rsidR="00FE5D41">
        <w:rPr>
          <w:rFonts w:ascii="Verdana" w:hAnsi="Verdana"/>
          <w:spacing w:val="-3"/>
          <w:sz w:val="20"/>
        </w:rPr>
        <w:t>(≤A3)</w:t>
      </w:r>
      <w:r w:rsidR="005051C3">
        <w:rPr>
          <w:rFonts w:ascii="Verdana" w:hAnsi="Verdana"/>
          <w:sz w:val="20"/>
        </w:rPr>
        <w:t xml:space="preserve"> showing the</w:t>
      </w:r>
      <w:r w:rsidR="00FE5D41">
        <w:rPr>
          <w:rFonts w:ascii="Verdana" w:hAnsi="Verdana"/>
          <w:sz w:val="20"/>
        </w:rPr>
        <w:t xml:space="preserve"> location </w:t>
      </w:r>
      <w:r w:rsidR="005051C3">
        <w:rPr>
          <w:rFonts w:ascii="Verdana" w:hAnsi="Verdana"/>
          <w:sz w:val="20"/>
        </w:rPr>
        <w:t xml:space="preserve">of the waste facility (and any associated extraction site) </w:t>
      </w:r>
      <w:r w:rsidR="00FE5D41">
        <w:rPr>
          <w:rFonts w:ascii="Verdana" w:hAnsi="Verdana"/>
          <w:sz w:val="20"/>
        </w:rPr>
        <w:t>in the context of its surroundings an</w:t>
      </w:r>
      <w:r w:rsidR="005051C3">
        <w:rPr>
          <w:rFonts w:ascii="Verdana" w:hAnsi="Verdana"/>
          <w:sz w:val="20"/>
        </w:rPr>
        <w:t xml:space="preserve">d clearly highlighting the facility and site </w:t>
      </w:r>
      <w:r w:rsidR="00FE5D41">
        <w:rPr>
          <w:rFonts w:ascii="Verdana" w:hAnsi="Verdana"/>
          <w:sz w:val="20"/>
        </w:rPr>
        <w:t>boundary.</w:t>
      </w:r>
    </w:p>
    <w:p w14:paraId="4D753DA1" w14:textId="77777777" w:rsidR="00FE5D41" w:rsidRDefault="00FE5D41">
      <w:pPr>
        <w:pStyle w:val="Header"/>
        <w:tabs>
          <w:tab w:val="clear" w:pos="4153"/>
          <w:tab w:val="clear" w:pos="8306"/>
        </w:tabs>
        <w:jc w:val="both"/>
        <w:rPr>
          <w:rFonts w:ascii="Verdana" w:hAnsi="Verdana" w:cs="Tahoma"/>
          <w:b/>
          <w:bCs/>
        </w:rPr>
      </w:pPr>
    </w:p>
    <w:p w14:paraId="4D753DA2" w14:textId="77777777" w:rsidR="00FE5D41" w:rsidRDefault="00FE5D41">
      <w:pPr>
        <w:pStyle w:val="Header"/>
        <w:tabs>
          <w:tab w:val="clear" w:pos="4153"/>
          <w:tab w:val="clear" w:pos="8306"/>
        </w:tabs>
        <w:ind w:left="720" w:hanging="720"/>
        <w:rPr>
          <w:rFonts w:ascii="Verdana" w:hAnsi="Verdana" w:cs="Tahoma"/>
          <w:b/>
          <w:bCs/>
        </w:rPr>
      </w:pPr>
      <w:r>
        <w:rPr>
          <w:rFonts w:ascii="Verdana" w:hAnsi="Verdana" w:cs="Tahoma"/>
          <w:b/>
          <w:bCs/>
        </w:rPr>
        <w:t>C.2.</w:t>
      </w:r>
      <w:r>
        <w:rPr>
          <w:rFonts w:ascii="Verdana" w:hAnsi="Verdana" w:cs="Tahoma"/>
          <w:b/>
          <w:bCs/>
        </w:rPr>
        <w:tab/>
      </w:r>
      <w:r w:rsidR="005203B8">
        <w:rPr>
          <w:rFonts w:ascii="Verdana" w:hAnsi="Verdana" w:cs="Tahoma"/>
          <w:b/>
          <w:bCs/>
        </w:rPr>
        <w:t>Extractive Industries Register</w:t>
      </w:r>
    </w:p>
    <w:p w14:paraId="4D753DA3" w14:textId="77777777" w:rsidR="00FE5D41" w:rsidRDefault="00FE5D41">
      <w:pPr>
        <w:pStyle w:val="Header"/>
        <w:tabs>
          <w:tab w:val="clear" w:pos="4153"/>
          <w:tab w:val="clear" w:pos="8306"/>
        </w:tabs>
        <w:rPr>
          <w:rFonts w:ascii="Verdana" w:hAnsi="Verdana" w:cs="Tahoma"/>
          <w:b/>
          <w:bCs/>
        </w:rPr>
      </w:pPr>
    </w:p>
    <w:p w14:paraId="4D753DA4" w14:textId="2EF53C38" w:rsidR="00626103" w:rsidRDefault="00626103">
      <w:pPr>
        <w:pStyle w:val="Header"/>
        <w:tabs>
          <w:tab w:val="clear" w:pos="4153"/>
          <w:tab w:val="clear" w:pos="8306"/>
        </w:tabs>
        <w:jc w:val="both"/>
        <w:rPr>
          <w:rFonts w:ascii="Verdana" w:hAnsi="Verdana"/>
          <w:sz w:val="20"/>
        </w:rPr>
      </w:pPr>
      <w:r>
        <w:rPr>
          <w:rFonts w:ascii="Verdana" w:hAnsi="Verdana"/>
          <w:sz w:val="20"/>
        </w:rPr>
        <w:t>This relates to the registration of extractive industries (i.e.</w:t>
      </w:r>
      <w:r w:rsidR="00911AA3">
        <w:rPr>
          <w:rFonts w:ascii="Verdana" w:hAnsi="Verdana"/>
          <w:sz w:val="20"/>
        </w:rPr>
        <w:t>,</w:t>
      </w:r>
      <w:r>
        <w:rPr>
          <w:rFonts w:ascii="Verdana" w:hAnsi="Verdana"/>
          <w:sz w:val="20"/>
        </w:rPr>
        <w:t xml:space="preserve"> sites of extraction) as required by regulation 19(1) of the Regulations. </w:t>
      </w:r>
    </w:p>
    <w:p w14:paraId="4D753DA5" w14:textId="77777777" w:rsidR="00626103" w:rsidRDefault="00626103">
      <w:pPr>
        <w:pStyle w:val="Header"/>
        <w:tabs>
          <w:tab w:val="clear" w:pos="4153"/>
          <w:tab w:val="clear" w:pos="8306"/>
        </w:tabs>
        <w:jc w:val="both"/>
        <w:rPr>
          <w:rFonts w:ascii="Verdana" w:hAnsi="Verdana"/>
          <w:sz w:val="20"/>
        </w:rPr>
      </w:pPr>
    </w:p>
    <w:p w14:paraId="4D753DA6" w14:textId="77777777" w:rsidR="00626103" w:rsidRDefault="00626103">
      <w:pPr>
        <w:pStyle w:val="Header"/>
        <w:tabs>
          <w:tab w:val="clear" w:pos="4153"/>
          <w:tab w:val="clear" w:pos="8306"/>
        </w:tabs>
        <w:jc w:val="both"/>
      </w:pPr>
      <w:r>
        <w:rPr>
          <w:rFonts w:ascii="Verdana" w:hAnsi="Verdana"/>
          <w:sz w:val="20"/>
        </w:rPr>
        <w:t xml:space="preserve">State whether </w:t>
      </w:r>
      <w:r w:rsidR="005203B8">
        <w:rPr>
          <w:rFonts w:ascii="Verdana" w:hAnsi="Verdana"/>
          <w:sz w:val="20"/>
        </w:rPr>
        <w:t xml:space="preserve">the </w:t>
      </w:r>
      <w:r w:rsidR="005051C3">
        <w:rPr>
          <w:rFonts w:ascii="Verdana" w:hAnsi="Verdana"/>
          <w:sz w:val="20"/>
        </w:rPr>
        <w:t xml:space="preserve">extraction </w:t>
      </w:r>
      <w:r w:rsidR="005203B8">
        <w:rPr>
          <w:rFonts w:ascii="Verdana" w:hAnsi="Verdana"/>
          <w:sz w:val="20"/>
        </w:rPr>
        <w:t xml:space="preserve">site </w:t>
      </w:r>
      <w:r w:rsidR="005051C3">
        <w:rPr>
          <w:rFonts w:ascii="Verdana" w:hAnsi="Verdana"/>
          <w:sz w:val="20"/>
        </w:rPr>
        <w:t xml:space="preserve">associated with the waste facility </w:t>
      </w:r>
      <w:r>
        <w:rPr>
          <w:rFonts w:ascii="Verdana" w:hAnsi="Verdana"/>
          <w:sz w:val="20"/>
        </w:rPr>
        <w:t xml:space="preserve">in question </w:t>
      </w:r>
      <w:r w:rsidR="005203B8">
        <w:rPr>
          <w:rFonts w:ascii="Verdana" w:hAnsi="Verdana"/>
          <w:sz w:val="20"/>
        </w:rPr>
        <w:t xml:space="preserve">has been registered on the </w:t>
      </w:r>
      <w:r w:rsidR="005051C3">
        <w:rPr>
          <w:rFonts w:ascii="Verdana" w:hAnsi="Verdana"/>
          <w:sz w:val="20"/>
        </w:rPr>
        <w:t xml:space="preserve">regulation 19(1) </w:t>
      </w:r>
      <w:r w:rsidR="00B65B24">
        <w:rPr>
          <w:rFonts w:ascii="Verdana" w:hAnsi="Verdana"/>
          <w:sz w:val="20"/>
        </w:rPr>
        <w:t>o</w:t>
      </w:r>
      <w:r w:rsidR="005203B8">
        <w:rPr>
          <w:rFonts w:ascii="Verdana" w:hAnsi="Verdana"/>
          <w:sz w:val="20"/>
        </w:rPr>
        <w:t xml:space="preserve">nline </w:t>
      </w:r>
      <w:r w:rsidR="00B65B24">
        <w:rPr>
          <w:rFonts w:ascii="Verdana" w:hAnsi="Verdana"/>
          <w:sz w:val="20"/>
        </w:rPr>
        <w:t>r</w:t>
      </w:r>
      <w:r w:rsidR="00FE5D41">
        <w:rPr>
          <w:rFonts w:ascii="Verdana" w:hAnsi="Verdana"/>
          <w:sz w:val="20"/>
        </w:rPr>
        <w:t xml:space="preserve">egister at </w:t>
      </w:r>
      <w:hyperlink r:id="rId14" w:history="1">
        <w:r w:rsidRPr="00911AA3">
          <w:rPr>
            <w:rStyle w:val="Hyperlink"/>
            <w:rFonts w:ascii="Verdana" w:hAnsi="Verdana"/>
            <w:sz w:val="20"/>
            <w:highlight w:val="yellow"/>
          </w:rPr>
          <w:t>http://www.epa.ie/whatwedo/enforce/pa/extractiveindustriesregister/</w:t>
        </w:r>
      </w:hyperlink>
      <w:r>
        <w:t xml:space="preserve"> </w:t>
      </w:r>
    </w:p>
    <w:p w14:paraId="4D753DA7" w14:textId="77777777" w:rsidR="00514C66" w:rsidRPr="00626103" w:rsidRDefault="00FE5D41">
      <w:pPr>
        <w:pStyle w:val="Header"/>
        <w:tabs>
          <w:tab w:val="clear" w:pos="4153"/>
          <w:tab w:val="clear" w:pos="8306"/>
        </w:tabs>
        <w:jc w:val="both"/>
      </w:pPr>
      <w:r>
        <w:rPr>
          <w:rFonts w:ascii="Verdana" w:hAnsi="Verdana"/>
          <w:sz w:val="20"/>
        </w:rPr>
        <w:t xml:space="preserve">and that the boundary drawn of the site </w:t>
      </w:r>
      <w:r w:rsidR="00B65B24">
        <w:rPr>
          <w:rFonts w:ascii="Verdana" w:hAnsi="Verdana"/>
          <w:sz w:val="20"/>
        </w:rPr>
        <w:t xml:space="preserve">on the register </w:t>
      </w:r>
      <w:r>
        <w:rPr>
          <w:rFonts w:ascii="Verdana" w:hAnsi="Verdana"/>
          <w:sz w:val="20"/>
        </w:rPr>
        <w:t xml:space="preserve">represents the full extent of the site. </w:t>
      </w:r>
    </w:p>
    <w:p w14:paraId="4D753DA8" w14:textId="77777777" w:rsidR="00FE5D41" w:rsidRDefault="00FE5D41">
      <w:pPr>
        <w:pStyle w:val="Header"/>
        <w:tabs>
          <w:tab w:val="clear" w:pos="4153"/>
          <w:tab w:val="clear" w:pos="8306"/>
        </w:tabs>
        <w:rPr>
          <w:b/>
          <w:bCs/>
          <w:szCs w:val="24"/>
        </w:rPr>
      </w:pPr>
      <w:r>
        <w:rPr>
          <w:b/>
          <w:bCs/>
          <w:szCs w:val="24"/>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228"/>
        <w:gridCol w:w="720"/>
      </w:tblGrid>
      <w:tr w:rsidR="00FE5D41" w14:paraId="4D753DAB" w14:textId="77777777">
        <w:tc>
          <w:tcPr>
            <w:tcW w:w="6228" w:type="dxa"/>
            <w:shd w:val="pct5" w:color="auto" w:fill="auto"/>
          </w:tcPr>
          <w:p w14:paraId="4D753DA9" w14:textId="2C67B8FE" w:rsidR="00FE5D41" w:rsidRDefault="00FE5D41" w:rsidP="00626103">
            <w:pPr>
              <w:pStyle w:val="Header"/>
              <w:tabs>
                <w:tab w:val="clear" w:pos="4153"/>
                <w:tab w:val="clear" w:pos="8306"/>
              </w:tabs>
              <w:rPr>
                <w:rFonts w:ascii="Verdana" w:hAnsi="Verdana"/>
                <w:b/>
                <w:bCs/>
                <w:sz w:val="20"/>
              </w:rPr>
            </w:pPr>
            <w:r>
              <w:rPr>
                <w:rFonts w:ascii="Verdana" w:hAnsi="Verdana"/>
                <w:b/>
                <w:bCs/>
                <w:sz w:val="20"/>
              </w:rPr>
              <w:t xml:space="preserve">Finalised boundary </w:t>
            </w:r>
            <w:r w:rsidR="00626103">
              <w:rPr>
                <w:rFonts w:ascii="Verdana" w:hAnsi="Verdana"/>
                <w:b/>
                <w:bCs/>
                <w:sz w:val="20"/>
              </w:rPr>
              <w:t xml:space="preserve">of extraction site </w:t>
            </w:r>
            <w:r w:rsidR="00911AA3">
              <w:rPr>
                <w:rFonts w:ascii="Verdana" w:hAnsi="Verdana"/>
                <w:b/>
                <w:bCs/>
                <w:sz w:val="20"/>
              </w:rPr>
              <w:t xml:space="preserve">saved </w:t>
            </w:r>
            <w:r w:rsidR="005203B8">
              <w:rPr>
                <w:rFonts w:ascii="Verdana" w:hAnsi="Verdana"/>
                <w:b/>
                <w:bCs/>
                <w:sz w:val="20"/>
              </w:rPr>
              <w:t>in</w:t>
            </w:r>
            <w:r w:rsidR="00911AA3">
              <w:rPr>
                <w:rFonts w:ascii="Verdana" w:hAnsi="Verdana"/>
                <w:b/>
                <w:bCs/>
                <w:sz w:val="20"/>
              </w:rPr>
              <w:t>to</w:t>
            </w:r>
            <w:r w:rsidR="005203B8">
              <w:rPr>
                <w:rFonts w:ascii="Verdana" w:hAnsi="Verdana"/>
                <w:b/>
                <w:bCs/>
                <w:sz w:val="20"/>
              </w:rPr>
              <w:t xml:space="preserve"> </w:t>
            </w:r>
            <w:r w:rsidR="00911AA3">
              <w:rPr>
                <w:rFonts w:ascii="Verdana" w:hAnsi="Verdana"/>
                <w:b/>
                <w:bCs/>
                <w:sz w:val="20"/>
              </w:rPr>
              <w:t>Extractive Industries</w:t>
            </w:r>
            <w:r>
              <w:rPr>
                <w:rFonts w:ascii="Verdana" w:hAnsi="Verdana"/>
                <w:b/>
                <w:bCs/>
                <w:sz w:val="20"/>
              </w:rPr>
              <w:t xml:space="preserve"> Register</w:t>
            </w:r>
            <w:r w:rsidR="00514C66">
              <w:rPr>
                <w:rFonts w:ascii="Verdana" w:hAnsi="Verdana"/>
                <w:b/>
                <w:bCs/>
                <w:sz w:val="20"/>
              </w:rPr>
              <w:t>?</w:t>
            </w:r>
          </w:p>
        </w:tc>
        <w:tc>
          <w:tcPr>
            <w:tcW w:w="720" w:type="dxa"/>
          </w:tcPr>
          <w:p w14:paraId="4D753DAA" w14:textId="77777777" w:rsidR="00FE5D41" w:rsidRDefault="007750A4">
            <w:pPr>
              <w:jc w:val="both"/>
            </w:pPr>
            <w:r>
              <w:fldChar w:fldCharType="begin">
                <w:ffData>
                  <w:name w:val="Check1"/>
                  <w:enabled/>
                  <w:calcOnExit w:val="0"/>
                  <w:checkBox>
                    <w:sizeAuto/>
                    <w:default w:val="0"/>
                  </w:checkBox>
                </w:ffData>
              </w:fldChar>
            </w:r>
            <w:r w:rsidR="00FE5D41">
              <w:instrText xml:space="preserve"> FORMCHECKBOX </w:instrText>
            </w:r>
            <w:r w:rsidR="004E64B0">
              <w:fldChar w:fldCharType="separate"/>
            </w:r>
            <w:r>
              <w:fldChar w:fldCharType="end"/>
            </w:r>
          </w:p>
        </w:tc>
      </w:tr>
    </w:tbl>
    <w:p w14:paraId="4D753DAC" w14:textId="77777777" w:rsidR="00FE5D41" w:rsidRDefault="00FE5D41">
      <w:pPr>
        <w:pStyle w:val="Header"/>
        <w:tabs>
          <w:tab w:val="clear" w:pos="4153"/>
          <w:tab w:val="clear" w:pos="8306"/>
        </w:tabs>
        <w:rPr>
          <w:szCs w:val="24"/>
        </w:rPr>
      </w:pPr>
    </w:p>
    <w:p w14:paraId="4D753DAD" w14:textId="77777777" w:rsidR="00FE5D41" w:rsidRDefault="00FE5D41">
      <w:pPr>
        <w:pStyle w:val="Header"/>
        <w:numPr>
          <w:ins w:id="14" w:author="Brian Meaney" w:date="2009-05-18T15:33:00Z"/>
        </w:numPr>
        <w:tabs>
          <w:tab w:val="clear" w:pos="4153"/>
          <w:tab w:val="clear" w:pos="8306"/>
        </w:tabs>
        <w:rPr>
          <w:rFonts w:ascii="Verdana" w:hAnsi="Verdana"/>
          <w:sz w:val="20"/>
        </w:rPr>
      </w:pPr>
      <w:r>
        <w:rPr>
          <w:rFonts w:ascii="Verdana" w:hAnsi="Verdana"/>
          <w:sz w:val="20"/>
        </w:rPr>
        <w:t xml:space="preserve">Provide the unique code assigned to the </w:t>
      </w:r>
      <w:r w:rsidR="00626103">
        <w:rPr>
          <w:rFonts w:ascii="Verdana" w:hAnsi="Verdana"/>
          <w:sz w:val="20"/>
        </w:rPr>
        <w:t xml:space="preserve">extraction </w:t>
      </w:r>
      <w:r w:rsidR="005203B8">
        <w:rPr>
          <w:rFonts w:ascii="Verdana" w:hAnsi="Verdana"/>
          <w:sz w:val="20"/>
        </w:rPr>
        <w:t xml:space="preserve">site in the </w:t>
      </w:r>
      <w:r w:rsidR="003B6D47">
        <w:rPr>
          <w:rFonts w:ascii="Verdana" w:hAnsi="Verdana"/>
          <w:sz w:val="20"/>
        </w:rPr>
        <w:t>o</w:t>
      </w:r>
      <w:r w:rsidR="00EC16D4">
        <w:rPr>
          <w:rFonts w:ascii="Verdana" w:hAnsi="Verdana"/>
          <w:sz w:val="20"/>
        </w:rPr>
        <w:t>nline</w:t>
      </w:r>
      <w:r w:rsidR="003B6D47">
        <w:rPr>
          <w:rFonts w:ascii="Verdana" w:hAnsi="Verdana"/>
          <w:sz w:val="20"/>
        </w:rPr>
        <w:t xml:space="preserve"> r</w:t>
      </w:r>
      <w:r>
        <w:rPr>
          <w:rFonts w:ascii="Verdana" w:hAnsi="Verdana"/>
          <w:sz w:val="20"/>
        </w:rPr>
        <w:t>egister</w:t>
      </w:r>
      <w:r w:rsidR="005203B8">
        <w:rPr>
          <w:rFonts w:ascii="Verdana" w:hAnsi="Verdana"/>
          <w:sz w:val="20"/>
        </w:rPr>
        <w:t xml:space="preserve"> that is</w:t>
      </w:r>
      <w:r w:rsidR="00EC16D4">
        <w:rPr>
          <w:rFonts w:ascii="Verdana" w:hAnsi="Verdana"/>
          <w:sz w:val="20"/>
        </w:rPr>
        <w:t xml:space="preserve"> associated with the </w:t>
      </w:r>
      <w:r w:rsidR="005203B8">
        <w:rPr>
          <w:rFonts w:ascii="Verdana" w:hAnsi="Verdana"/>
          <w:sz w:val="20"/>
        </w:rPr>
        <w:t>waste facility in question.</w:t>
      </w:r>
    </w:p>
    <w:p w14:paraId="4D753DAE" w14:textId="77777777" w:rsidR="00FE5D41" w:rsidRDefault="00FE5D41">
      <w:pPr>
        <w:pStyle w:val="Header"/>
        <w:tabs>
          <w:tab w:val="clear" w:pos="4153"/>
          <w:tab w:val="clear" w:pos="8306"/>
        </w:tabs>
        <w:rPr>
          <w:rFonts w:ascii="Verdana" w:hAnsi="Verdana"/>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68"/>
        <w:gridCol w:w="2445"/>
      </w:tblGrid>
      <w:tr w:rsidR="00FE5D41" w14:paraId="4D753DB1" w14:textId="77777777" w:rsidTr="00911AA3">
        <w:tc>
          <w:tcPr>
            <w:tcW w:w="1368" w:type="dxa"/>
            <w:shd w:val="pct5" w:color="auto" w:fill="auto"/>
          </w:tcPr>
          <w:p w14:paraId="4D753DAF" w14:textId="77777777" w:rsidR="00FE5D41" w:rsidRDefault="00FE5D41">
            <w:pPr>
              <w:pStyle w:val="Header"/>
              <w:tabs>
                <w:tab w:val="clear" w:pos="4153"/>
                <w:tab w:val="clear" w:pos="8306"/>
              </w:tabs>
              <w:rPr>
                <w:rFonts w:ascii="Verdana" w:hAnsi="Verdana"/>
                <w:b/>
                <w:bCs/>
                <w:sz w:val="20"/>
              </w:rPr>
            </w:pPr>
            <w:r>
              <w:rPr>
                <w:rFonts w:ascii="Verdana" w:hAnsi="Verdana"/>
                <w:b/>
                <w:bCs/>
                <w:sz w:val="20"/>
              </w:rPr>
              <w:t>Site Code</w:t>
            </w:r>
          </w:p>
        </w:tc>
        <w:tc>
          <w:tcPr>
            <w:tcW w:w="2445" w:type="dxa"/>
          </w:tcPr>
          <w:p w14:paraId="4D753DB0" w14:textId="77777777" w:rsidR="00FE5D41" w:rsidRDefault="00FE5D41">
            <w:pPr>
              <w:jc w:val="both"/>
            </w:pPr>
          </w:p>
        </w:tc>
      </w:tr>
    </w:tbl>
    <w:p w14:paraId="4D753DB2" w14:textId="77777777" w:rsidR="00FE5D41" w:rsidRDefault="00FE5D41">
      <w:pPr>
        <w:pStyle w:val="Header"/>
        <w:tabs>
          <w:tab w:val="clear" w:pos="4153"/>
          <w:tab w:val="clear" w:pos="8306"/>
        </w:tabs>
        <w:rPr>
          <w:szCs w:val="24"/>
        </w:rPr>
      </w:pPr>
    </w:p>
    <w:p w14:paraId="4D753DB3" w14:textId="77777777" w:rsidR="00457166" w:rsidRDefault="00457166">
      <w:pPr>
        <w:pStyle w:val="Header"/>
        <w:tabs>
          <w:tab w:val="clear" w:pos="4153"/>
          <w:tab w:val="clear" w:pos="8306"/>
        </w:tabs>
        <w:rPr>
          <w:szCs w:val="24"/>
        </w:rPr>
      </w:pPr>
    </w:p>
    <w:p w14:paraId="4D753DB4" w14:textId="77777777" w:rsidR="00EC16D4" w:rsidRDefault="00EC16D4">
      <w:pPr>
        <w:pStyle w:val="Header"/>
        <w:tabs>
          <w:tab w:val="clear" w:pos="4153"/>
          <w:tab w:val="clear" w:pos="8306"/>
        </w:tabs>
        <w:rPr>
          <w:szCs w:val="24"/>
        </w:rPr>
      </w:pPr>
    </w:p>
    <w:p w14:paraId="4D753DB5" w14:textId="77777777" w:rsidR="00EC16D4" w:rsidRDefault="00EC16D4">
      <w:pPr>
        <w:pStyle w:val="Header"/>
        <w:tabs>
          <w:tab w:val="clear" w:pos="4153"/>
          <w:tab w:val="clear" w:pos="8306"/>
        </w:tabs>
        <w:rPr>
          <w:szCs w:val="24"/>
        </w:rPr>
      </w:pPr>
    </w:p>
    <w:p w14:paraId="4D753DB6" w14:textId="77777777" w:rsidR="00EC16D4" w:rsidRDefault="00EC16D4">
      <w:pPr>
        <w:pStyle w:val="Header"/>
        <w:tabs>
          <w:tab w:val="clear" w:pos="4153"/>
          <w:tab w:val="clear" w:pos="8306"/>
        </w:tabs>
        <w:rPr>
          <w:szCs w:val="24"/>
        </w:rPr>
      </w:pPr>
    </w:p>
    <w:p w14:paraId="4D753DB7" w14:textId="77777777" w:rsidR="00EC16D4" w:rsidRDefault="00EC16D4">
      <w:pPr>
        <w:pStyle w:val="Header"/>
        <w:tabs>
          <w:tab w:val="clear" w:pos="4153"/>
          <w:tab w:val="clear" w:pos="8306"/>
        </w:tabs>
        <w:rPr>
          <w:szCs w:val="24"/>
        </w:rPr>
      </w:pPr>
    </w:p>
    <w:p w14:paraId="4D753DB8" w14:textId="77777777" w:rsidR="00EC16D4" w:rsidRDefault="00EC16D4">
      <w:pPr>
        <w:pStyle w:val="Header"/>
        <w:tabs>
          <w:tab w:val="clear" w:pos="4153"/>
          <w:tab w:val="clear" w:pos="8306"/>
        </w:tabs>
        <w:rPr>
          <w:szCs w:val="24"/>
        </w:rPr>
      </w:pPr>
    </w:p>
    <w:p w14:paraId="4D753DB9" w14:textId="77777777" w:rsidR="00EC16D4" w:rsidRDefault="00EC16D4">
      <w:pPr>
        <w:pStyle w:val="Header"/>
        <w:tabs>
          <w:tab w:val="clear" w:pos="4153"/>
          <w:tab w:val="clear" w:pos="8306"/>
        </w:tabs>
        <w:rPr>
          <w:szCs w:val="24"/>
        </w:rPr>
      </w:pPr>
    </w:p>
    <w:p w14:paraId="4D753DBA" w14:textId="77777777" w:rsidR="002A1EC8" w:rsidRDefault="00B32435" w:rsidP="002A1EC8">
      <w:pPr>
        <w:pStyle w:val="Header"/>
        <w:tabs>
          <w:tab w:val="clear" w:pos="4153"/>
          <w:tab w:val="clear" w:pos="8306"/>
        </w:tabs>
        <w:rPr>
          <w:rFonts w:ascii="Verdana" w:hAnsi="Verdana" w:cs="Tahoma"/>
          <w:b/>
          <w:bCs/>
        </w:rPr>
      </w:pPr>
      <w:r>
        <w:rPr>
          <w:sz w:val="16"/>
        </w:rPr>
        <w:br w:type="page"/>
      </w:r>
      <w:r w:rsidR="002A1EC8">
        <w:rPr>
          <w:rFonts w:ascii="Verdana" w:hAnsi="Verdana" w:cs="Tahoma"/>
          <w:b/>
          <w:bCs/>
        </w:rPr>
        <w:lastRenderedPageBreak/>
        <w:t>C.3.</w:t>
      </w:r>
      <w:r w:rsidR="002A1EC8">
        <w:rPr>
          <w:rFonts w:ascii="Verdana" w:hAnsi="Verdana" w:cs="Tahoma"/>
          <w:b/>
          <w:bCs/>
        </w:rPr>
        <w:tab/>
        <w:t>Classification as per Regulation 9(1)</w:t>
      </w:r>
    </w:p>
    <w:p w14:paraId="4D753DBB" w14:textId="77777777" w:rsidR="002A1EC8" w:rsidRDefault="002A1EC8" w:rsidP="002A1EC8">
      <w:pPr>
        <w:pStyle w:val="Header"/>
        <w:tabs>
          <w:tab w:val="clear" w:pos="4153"/>
          <w:tab w:val="clear" w:pos="8306"/>
        </w:tabs>
        <w:rPr>
          <w:rFonts w:ascii="Verdana" w:hAnsi="Verdana" w:cs="Tahoma"/>
          <w:b/>
          <w:bCs/>
        </w:rPr>
      </w:pPr>
    </w:p>
    <w:p w14:paraId="4D753DBC" w14:textId="77777777" w:rsidR="002A1EC8" w:rsidRDefault="002A1EC8" w:rsidP="002A1EC8">
      <w:pPr>
        <w:pStyle w:val="Header"/>
        <w:tabs>
          <w:tab w:val="clear" w:pos="4153"/>
          <w:tab w:val="clear" w:pos="8306"/>
        </w:tabs>
        <w:rPr>
          <w:rFonts w:ascii="Verdana" w:hAnsi="Verdana"/>
          <w:sz w:val="20"/>
        </w:rPr>
      </w:pPr>
      <w:r>
        <w:rPr>
          <w:rFonts w:ascii="Verdana" w:hAnsi="Verdana"/>
          <w:sz w:val="20"/>
        </w:rPr>
        <w:t xml:space="preserve">State whether or not the waste facility is considered </w:t>
      </w:r>
      <w:r w:rsidR="00B65B24">
        <w:rPr>
          <w:rFonts w:ascii="Verdana" w:hAnsi="Verdana"/>
          <w:sz w:val="20"/>
        </w:rPr>
        <w:t xml:space="preserve">by the local authority </w:t>
      </w:r>
      <w:r>
        <w:rPr>
          <w:rFonts w:ascii="Verdana" w:hAnsi="Verdana"/>
          <w:sz w:val="20"/>
        </w:rPr>
        <w:t>to be Category A:</w:t>
      </w:r>
    </w:p>
    <w:p w14:paraId="4D753DBD" w14:textId="77777777" w:rsidR="002A1EC8" w:rsidRDefault="002A1EC8" w:rsidP="002A1EC8">
      <w:pPr>
        <w:pStyle w:val="Header"/>
        <w:tabs>
          <w:tab w:val="clear" w:pos="4153"/>
          <w:tab w:val="clear" w:pos="8306"/>
        </w:tabs>
        <w:rPr>
          <w:rFonts w:ascii="Verdana" w:hAnsi="Verdana"/>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87"/>
        <w:gridCol w:w="567"/>
      </w:tblGrid>
      <w:tr w:rsidR="002A1EC8" w14:paraId="4D753DC0" w14:textId="77777777" w:rsidTr="00911AA3">
        <w:tc>
          <w:tcPr>
            <w:tcW w:w="3387" w:type="dxa"/>
            <w:shd w:val="pct5" w:color="auto" w:fill="auto"/>
          </w:tcPr>
          <w:p w14:paraId="4D753DBE" w14:textId="77777777" w:rsidR="002A1EC8" w:rsidRDefault="002A1EC8" w:rsidP="002A1EC8">
            <w:pPr>
              <w:pStyle w:val="Header"/>
              <w:tabs>
                <w:tab w:val="clear" w:pos="4153"/>
                <w:tab w:val="clear" w:pos="8306"/>
              </w:tabs>
              <w:rPr>
                <w:rFonts w:ascii="Verdana" w:hAnsi="Verdana"/>
                <w:b/>
                <w:bCs/>
                <w:sz w:val="20"/>
              </w:rPr>
            </w:pPr>
            <w:r>
              <w:rPr>
                <w:rFonts w:ascii="Verdana" w:hAnsi="Verdana"/>
                <w:b/>
                <w:bCs/>
                <w:sz w:val="20"/>
              </w:rPr>
              <w:t>Category A</w:t>
            </w:r>
          </w:p>
        </w:tc>
        <w:tc>
          <w:tcPr>
            <w:tcW w:w="567" w:type="dxa"/>
          </w:tcPr>
          <w:p w14:paraId="4D753DBF" w14:textId="2B8E4416" w:rsidR="002A1EC8" w:rsidRDefault="007750A4" w:rsidP="002A1EC8">
            <w:pPr>
              <w:jc w:val="both"/>
            </w:pPr>
            <w:r>
              <w:fldChar w:fldCharType="begin">
                <w:ffData>
                  <w:name w:val="Check1"/>
                  <w:enabled/>
                  <w:calcOnExit w:val="0"/>
                  <w:checkBox>
                    <w:sizeAuto/>
                    <w:default w:val="0"/>
                  </w:checkBox>
                </w:ffData>
              </w:fldChar>
            </w:r>
            <w:r w:rsidR="002A1EC8">
              <w:instrText xml:space="preserve"> FORMCHECKBOX </w:instrText>
            </w:r>
            <w:r w:rsidR="004E64B0">
              <w:fldChar w:fldCharType="separate"/>
            </w:r>
            <w:r>
              <w:fldChar w:fldCharType="end"/>
            </w:r>
          </w:p>
        </w:tc>
      </w:tr>
      <w:tr w:rsidR="002A1EC8" w14:paraId="4D753DC3" w14:textId="77777777" w:rsidTr="00911AA3">
        <w:tc>
          <w:tcPr>
            <w:tcW w:w="3387" w:type="dxa"/>
            <w:shd w:val="pct5" w:color="auto" w:fill="auto"/>
          </w:tcPr>
          <w:p w14:paraId="4D753DC1" w14:textId="77777777" w:rsidR="002A1EC8" w:rsidRDefault="002A1EC8" w:rsidP="002A1EC8">
            <w:pPr>
              <w:pStyle w:val="Header"/>
              <w:tabs>
                <w:tab w:val="clear" w:pos="4153"/>
                <w:tab w:val="clear" w:pos="8306"/>
              </w:tabs>
              <w:rPr>
                <w:rFonts w:ascii="Verdana" w:hAnsi="Verdana"/>
                <w:b/>
                <w:bCs/>
                <w:sz w:val="20"/>
              </w:rPr>
            </w:pPr>
            <w:r>
              <w:rPr>
                <w:rFonts w:ascii="Verdana" w:hAnsi="Verdana"/>
                <w:b/>
                <w:bCs/>
                <w:sz w:val="20"/>
              </w:rPr>
              <w:t>Non-Category A</w:t>
            </w:r>
          </w:p>
        </w:tc>
        <w:tc>
          <w:tcPr>
            <w:tcW w:w="567" w:type="dxa"/>
          </w:tcPr>
          <w:p w14:paraId="4D753DC2" w14:textId="77777777" w:rsidR="002A1EC8" w:rsidRDefault="007750A4" w:rsidP="002A1EC8">
            <w:pPr>
              <w:jc w:val="both"/>
            </w:pPr>
            <w:r>
              <w:fldChar w:fldCharType="begin">
                <w:ffData>
                  <w:name w:val="Check2"/>
                  <w:enabled/>
                  <w:calcOnExit w:val="0"/>
                  <w:checkBox>
                    <w:sizeAuto/>
                    <w:default w:val="0"/>
                  </w:checkBox>
                </w:ffData>
              </w:fldChar>
            </w:r>
            <w:r w:rsidR="002A1EC8">
              <w:instrText xml:space="preserve"> FORMCHECKBOX </w:instrText>
            </w:r>
            <w:r w:rsidR="004E64B0">
              <w:fldChar w:fldCharType="separate"/>
            </w:r>
            <w:r>
              <w:fldChar w:fldCharType="end"/>
            </w:r>
          </w:p>
        </w:tc>
      </w:tr>
    </w:tbl>
    <w:p w14:paraId="4D753DC4" w14:textId="77777777" w:rsidR="002A1EC8" w:rsidRDefault="002A1EC8" w:rsidP="002A1EC8">
      <w:pPr>
        <w:pStyle w:val="Header"/>
        <w:tabs>
          <w:tab w:val="clear" w:pos="4153"/>
          <w:tab w:val="clear" w:pos="8306"/>
        </w:tabs>
        <w:rPr>
          <w:sz w:val="16"/>
        </w:rPr>
      </w:pPr>
    </w:p>
    <w:p w14:paraId="4D753DC5" w14:textId="77777777" w:rsidR="002A1EC8" w:rsidRDefault="002A1EC8" w:rsidP="002A1EC8">
      <w:pPr>
        <w:pStyle w:val="Header"/>
        <w:tabs>
          <w:tab w:val="clear" w:pos="4153"/>
          <w:tab w:val="clear" w:pos="8306"/>
        </w:tabs>
        <w:rPr>
          <w:rFonts w:ascii="Verdana" w:hAnsi="Verdana"/>
          <w:sz w:val="20"/>
        </w:rPr>
      </w:pPr>
      <w:r>
        <w:rPr>
          <w:rFonts w:ascii="Verdana" w:hAnsi="Verdana"/>
          <w:sz w:val="20"/>
        </w:rPr>
        <w:t>Where non-category A, state whether the facility is considered to be either:</w:t>
      </w:r>
    </w:p>
    <w:p w14:paraId="4D753DC6" w14:textId="77777777" w:rsidR="002A1EC8" w:rsidRDefault="002A1EC8" w:rsidP="002A1EC8">
      <w:pPr>
        <w:pStyle w:val="Header"/>
        <w:tabs>
          <w:tab w:val="clear" w:pos="4153"/>
          <w:tab w:val="clear" w:pos="8306"/>
        </w:tabs>
        <w:rPr>
          <w:rFonts w:ascii="Verdana" w:hAnsi="Verdana"/>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87"/>
        <w:gridCol w:w="567"/>
      </w:tblGrid>
      <w:tr w:rsidR="002A1EC8" w14:paraId="4D753DC9" w14:textId="77777777" w:rsidTr="00911AA3">
        <w:tc>
          <w:tcPr>
            <w:tcW w:w="3387" w:type="dxa"/>
            <w:shd w:val="pct5" w:color="auto" w:fill="auto"/>
          </w:tcPr>
          <w:p w14:paraId="4D753DC7" w14:textId="77777777" w:rsidR="002A1EC8" w:rsidRDefault="002A1EC8" w:rsidP="002A1EC8">
            <w:pPr>
              <w:pStyle w:val="Header"/>
              <w:tabs>
                <w:tab w:val="clear" w:pos="4153"/>
                <w:tab w:val="clear" w:pos="8306"/>
              </w:tabs>
              <w:rPr>
                <w:rFonts w:ascii="Verdana" w:hAnsi="Verdana"/>
                <w:b/>
                <w:bCs/>
                <w:sz w:val="20"/>
              </w:rPr>
            </w:pPr>
            <w:r>
              <w:rPr>
                <w:rFonts w:ascii="Verdana" w:hAnsi="Verdana"/>
                <w:b/>
                <w:bCs/>
                <w:sz w:val="20"/>
              </w:rPr>
              <w:t xml:space="preserve">Non-hazardous, </w:t>
            </w:r>
            <w:proofErr w:type="spellStart"/>
            <w:r>
              <w:rPr>
                <w:rFonts w:ascii="Verdana" w:hAnsi="Verdana"/>
                <w:b/>
                <w:bCs/>
                <w:sz w:val="20"/>
              </w:rPr>
              <w:t>non inert</w:t>
            </w:r>
            <w:proofErr w:type="spellEnd"/>
          </w:p>
        </w:tc>
        <w:tc>
          <w:tcPr>
            <w:tcW w:w="567" w:type="dxa"/>
          </w:tcPr>
          <w:p w14:paraId="4D753DC8" w14:textId="77777777" w:rsidR="002A1EC8" w:rsidRDefault="007750A4" w:rsidP="002A1EC8">
            <w:pPr>
              <w:jc w:val="both"/>
            </w:pPr>
            <w:r>
              <w:fldChar w:fldCharType="begin">
                <w:ffData>
                  <w:name w:val="Check1"/>
                  <w:enabled/>
                  <w:calcOnExit w:val="0"/>
                  <w:checkBox>
                    <w:sizeAuto/>
                    <w:default w:val="0"/>
                  </w:checkBox>
                </w:ffData>
              </w:fldChar>
            </w:r>
            <w:r w:rsidR="002A1EC8">
              <w:instrText xml:space="preserve"> FORMCHECKBOX </w:instrText>
            </w:r>
            <w:r w:rsidR="004E64B0">
              <w:fldChar w:fldCharType="separate"/>
            </w:r>
            <w:r>
              <w:fldChar w:fldCharType="end"/>
            </w:r>
          </w:p>
        </w:tc>
      </w:tr>
      <w:tr w:rsidR="002A1EC8" w14:paraId="4D753DCC" w14:textId="77777777" w:rsidTr="00911AA3">
        <w:tc>
          <w:tcPr>
            <w:tcW w:w="3387" w:type="dxa"/>
            <w:shd w:val="pct5" w:color="auto" w:fill="auto"/>
          </w:tcPr>
          <w:p w14:paraId="4D753DCA" w14:textId="77777777" w:rsidR="002A1EC8" w:rsidRDefault="002A1EC8" w:rsidP="002A1EC8">
            <w:pPr>
              <w:pStyle w:val="Header"/>
              <w:tabs>
                <w:tab w:val="clear" w:pos="4153"/>
                <w:tab w:val="clear" w:pos="8306"/>
              </w:tabs>
              <w:rPr>
                <w:rFonts w:ascii="Verdana" w:hAnsi="Verdana"/>
                <w:b/>
                <w:bCs/>
                <w:sz w:val="20"/>
              </w:rPr>
            </w:pPr>
            <w:r>
              <w:rPr>
                <w:rFonts w:ascii="Verdana" w:hAnsi="Verdana"/>
                <w:b/>
                <w:bCs/>
                <w:sz w:val="20"/>
              </w:rPr>
              <w:t>Inert, non-polluting</w:t>
            </w:r>
          </w:p>
        </w:tc>
        <w:tc>
          <w:tcPr>
            <w:tcW w:w="567" w:type="dxa"/>
          </w:tcPr>
          <w:p w14:paraId="4D753DCB" w14:textId="77777777" w:rsidR="002A1EC8" w:rsidRDefault="007750A4" w:rsidP="002A1EC8">
            <w:pPr>
              <w:jc w:val="both"/>
            </w:pPr>
            <w:r>
              <w:fldChar w:fldCharType="begin">
                <w:ffData>
                  <w:name w:val="Check2"/>
                  <w:enabled/>
                  <w:calcOnExit w:val="0"/>
                  <w:checkBox>
                    <w:sizeAuto/>
                    <w:default w:val="0"/>
                  </w:checkBox>
                </w:ffData>
              </w:fldChar>
            </w:r>
            <w:r w:rsidR="002A1EC8">
              <w:instrText xml:space="preserve"> FORMCHECKBOX </w:instrText>
            </w:r>
            <w:r w:rsidR="004E64B0">
              <w:fldChar w:fldCharType="separate"/>
            </w:r>
            <w:r>
              <w:fldChar w:fldCharType="end"/>
            </w:r>
          </w:p>
        </w:tc>
      </w:tr>
    </w:tbl>
    <w:p w14:paraId="4D753DCD" w14:textId="77777777" w:rsidR="002A1EC8" w:rsidRDefault="002A1EC8" w:rsidP="002A1EC8">
      <w:pPr>
        <w:pStyle w:val="Header"/>
        <w:tabs>
          <w:tab w:val="clear" w:pos="4153"/>
          <w:tab w:val="clear" w:pos="8306"/>
        </w:tabs>
        <w:rPr>
          <w:sz w:val="16"/>
        </w:rPr>
      </w:pPr>
    </w:p>
    <w:p w14:paraId="4D753DCE" w14:textId="77777777" w:rsidR="002A1EC8" w:rsidRDefault="002A1EC8" w:rsidP="002A1EC8">
      <w:pPr>
        <w:pStyle w:val="Header"/>
        <w:tabs>
          <w:tab w:val="clear" w:pos="4153"/>
          <w:tab w:val="clear" w:pos="8306"/>
        </w:tabs>
        <w:jc w:val="both"/>
        <w:rPr>
          <w:rFonts w:ascii="Verdana" w:hAnsi="Verdana"/>
          <w:sz w:val="20"/>
        </w:rPr>
      </w:pPr>
      <w:r>
        <w:rPr>
          <w:rFonts w:ascii="Verdana" w:hAnsi="Verdana"/>
          <w:sz w:val="20"/>
        </w:rPr>
        <w:t>Provide a reasoned opi</w:t>
      </w:r>
      <w:r w:rsidR="003B6D47">
        <w:rPr>
          <w:rFonts w:ascii="Verdana" w:hAnsi="Verdana"/>
          <w:sz w:val="20"/>
        </w:rPr>
        <w:t xml:space="preserve">nion for the classification of </w:t>
      </w:r>
      <w:r>
        <w:rPr>
          <w:rFonts w:ascii="Verdana" w:hAnsi="Verdana"/>
          <w:sz w:val="20"/>
        </w:rPr>
        <w:t>the waste facility as stated above.</w:t>
      </w:r>
    </w:p>
    <w:p w14:paraId="4D753DCF" w14:textId="77777777" w:rsidR="002A1EC8" w:rsidRDefault="002A1EC8" w:rsidP="002A1EC8">
      <w:pPr>
        <w:pStyle w:val="Header"/>
        <w:tabs>
          <w:tab w:val="clear" w:pos="4153"/>
          <w:tab w:val="clear" w:pos="8306"/>
        </w:tabs>
        <w:jc w:val="both"/>
        <w:rPr>
          <w:rFonts w:ascii="Verdana" w:hAnsi="Verdana"/>
          <w:sz w:val="20"/>
        </w:rPr>
      </w:pPr>
    </w:p>
    <w:p w14:paraId="4D753DD0" w14:textId="77777777" w:rsidR="002A1EC8" w:rsidRDefault="00B65B24" w:rsidP="002A1EC8">
      <w:pPr>
        <w:pStyle w:val="Header"/>
        <w:tabs>
          <w:tab w:val="clear" w:pos="4153"/>
          <w:tab w:val="clear" w:pos="8306"/>
        </w:tabs>
        <w:jc w:val="both"/>
        <w:rPr>
          <w:rFonts w:ascii="Verdana" w:hAnsi="Verdana"/>
          <w:sz w:val="20"/>
        </w:rPr>
      </w:pPr>
      <w:r>
        <w:rPr>
          <w:rFonts w:ascii="Verdana" w:hAnsi="Verdana"/>
          <w:sz w:val="20"/>
        </w:rPr>
        <w:t>State</w:t>
      </w:r>
      <w:r w:rsidR="002A1EC8">
        <w:rPr>
          <w:rFonts w:ascii="Verdana" w:hAnsi="Verdana"/>
          <w:sz w:val="20"/>
        </w:rPr>
        <w:t xml:space="preserve"> why regulation 9(2) is being utilised (i.e. reasons for doubt regarding above classification).</w:t>
      </w:r>
    </w:p>
    <w:p w14:paraId="4D753DD1" w14:textId="77777777" w:rsidR="002A1EC8" w:rsidRDefault="002A1EC8" w:rsidP="002A1EC8">
      <w:pPr>
        <w:pStyle w:val="Header"/>
        <w:tabs>
          <w:tab w:val="clear" w:pos="4153"/>
          <w:tab w:val="clear" w:pos="8306"/>
        </w:tabs>
        <w:jc w:val="both"/>
        <w:rPr>
          <w:rFonts w:ascii="Verdana" w:hAnsi="Verdana"/>
          <w:sz w:val="20"/>
        </w:rPr>
      </w:pPr>
    </w:p>
    <w:p w14:paraId="4D753DD2" w14:textId="77777777" w:rsidR="002A1EC8" w:rsidRDefault="002A1EC8" w:rsidP="002A1EC8">
      <w:pPr>
        <w:jc w:val="both"/>
        <w:rPr>
          <w:rFonts w:ascii="Verdana" w:hAnsi="Verdana" w:cs="Tahoma"/>
          <w:sz w:val="20"/>
        </w:rPr>
      </w:pPr>
      <w:r>
        <w:rPr>
          <w:rFonts w:ascii="Verdana" w:hAnsi="Verdana" w:cs="Tahoma"/>
          <w:sz w:val="20"/>
        </w:rPr>
        <w:t xml:space="preserve">Supporting information should form </w:t>
      </w:r>
      <w:r>
        <w:rPr>
          <w:rFonts w:ascii="Verdana" w:hAnsi="Verdana" w:cs="Tahoma"/>
          <w:b/>
          <w:bCs/>
          <w:sz w:val="20"/>
        </w:rPr>
        <w:t>Attachment C.</w:t>
      </w:r>
      <w:r w:rsidR="00B65B24">
        <w:rPr>
          <w:rFonts w:ascii="Verdana" w:hAnsi="Verdana" w:cs="Tahoma"/>
          <w:b/>
          <w:bCs/>
          <w:sz w:val="20"/>
        </w:rPr>
        <w:t>3</w:t>
      </w:r>
      <w:r>
        <w:rPr>
          <w:rFonts w:ascii="Verdana" w:hAnsi="Verdana" w:cs="Tahoma"/>
          <w:b/>
          <w:bCs/>
          <w:sz w:val="20"/>
        </w:rPr>
        <w:t>.</w:t>
      </w:r>
    </w:p>
    <w:p w14:paraId="4D753DD3" w14:textId="77777777" w:rsidR="002A1EC8" w:rsidRDefault="002A1EC8" w:rsidP="002A1EC8">
      <w:pPr>
        <w:ind w:left="360"/>
        <w:jc w:val="both"/>
        <w:rPr>
          <w:rFonts w:ascii="Verdana" w:hAnsi="Verdana" w:cs="Tahoma"/>
          <w:sz w:val="20"/>
        </w:rPr>
      </w:pPr>
    </w:p>
    <w:p w14:paraId="4D753DD4" w14:textId="77777777" w:rsidR="00FE5D41" w:rsidRDefault="00FE5D41">
      <w:pPr>
        <w:pStyle w:val="BodyText"/>
      </w:pPr>
      <w:r>
        <w:rPr>
          <w:sz w:val="16"/>
        </w:rPr>
        <w:br w:type="page"/>
      </w:r>
    </w:p>
    <w:p w14:paraId="4D753DD5" w14:textId="77777777" w:rsidR="00FE5D41" w:rsidRDefault="00FE5D41">
      <w:pPr>
        <w:pStyle w:val="Heading1"/>
        <w:numPr>
          <w:ilvl w:val="0"/>
          <w:numId w:val="0"/>
        </w:numPr>
        <w:jc w:val="center"/>
        <w:rPr>
          <w:rFonts w:ascii="Verdana" w:hAnsi="Verdana"/>
        </w:rPr>
      </w:pPr>
      <w:bookmarkStart w:id="15" w:name="_Toc231195450"/>
      <w:r>
        <w:rPr>
          <w:rFonts w:ascii="Verdana" w:hAnsi="Verdana"/>
        </w:rPr>
        <w:lastRenderedPageBreak/>
        <w:t>SECTION D:</w:t>
      </w:r>
      <w:r>
        <w:rPr>
          <w:rFonts w:ascii="Verdana" w:hAnsi="Verdana"/>
        </w:rPr>
        <w:tab/>
        <w:t>RISK ASSESSMENT</w:t>
      </w:r>
      <w:bookmarkEnd w:id="15"/>
    </w:p>
    <w:p w14:paraId="4D753DD6" w14:textId="77777777" w:rsidR="00FE5D41" w:rsidRDefault="00FE5D41"/>
    <w:p w14:paraId="4D753DD7" w14:textId="77777777" w:rsidR="00C224D6" w:rsidRDefault="00C224D6" w:rsidP="00C224D6">
      <w:pPr>
        <w:jc w:val="both"/>
      </w:pPr>
      <w:r>
        <w:rPr>
          <w:rFonts w:ascii="Verdana" w:hAnsi="Verdana" w:cs="Tahoma"/>
          <w:sz w:val="20"/>
        </w:rPr>
        <w:t>The risk assessment must be carried out by a suitably qualified, competent and experienced person.</w:t>
      </w:r>
    </w:p>
    <w:p w14:paraId="4D753DD8" w14:textId="77777777" w:rsidR="00C224D6" w:rsidRDefault="00C224D6" w:rsidP="00FE76B3">
      <w:pPr>
        <w:jc w:val="both"/>
        <w:rPr>
          <w:rFonts w:ascii="Verdana" w:hAnsi="Verdana"/>
          <w:sz w:val="20"/>
          <w:szCs w:val="20"/>
        </w:rPr>
      </w:pPr>
    </w:p>
    <w:p w14:paraId="4D753DD9" w14:textId="0036798D" w:rsidR="00FE5D41" w:rsidRDefault="004514F4" w:rsidP="00FE76B3">
      <w:pPr>
        <w:jc w:val="both"/>
        <w:rPr>
          <w:rFonts w:ascii="Verdana" w:hAnsi="Verdana"/>
          <w:sz w:val="20"/>
          <w:szCs w:val="20"/>
        </w:rPr>
      </w:pPr>
      <w:r>
        <w:rPr>
          <w:rFonts w:ascii="Verdana" w:hAnsi="Verdana"/>
          <w:sz w:val="20"/>
          <w:szCs w:val="20"/>
        </w:rPr>
        <w:t>T</w:t>
      </w:r>
      <w:r w:rsidRPr="004514F4">
        <w:rPr>
          <w:rFonts w:ascii="Verdana" w:hAnsi="Verdana"/>
          <w:sz w:val="20"/>
        </w:rPr>
        <w:t>he advice circular issued by the Department of Environment, Heritage and Local Government (No</w:t>
      </w:r>
      <w:r w:rsidR="00911AA3">
        <w:rPr>
          <w:rFonts w:ascii="Verdana" w:hAnsi="Verdana"/>
          <w:sz w:val="20"/>
        </w:rPr>
        <w:t>.</w:t>
      </w:r>
      <w:r w:rsidRPr="004514F4">
        <w:rPr>
          <w:rFonts w:ascii="Verdana" w:hAnsi="Verdana"/>
          <w:sz w:val="20"/>
        </w:rPr>
        <w:t xml:space="preserve"> WP 24/10) should also be consulted</w:t>
      </w:r>
      <w:r w:rsidRPr="004514F4">
        <w:rPr>
          <w:rFonts w:ascii="Verdana" w:hAnsi="Verdana"/>
          <w:sz w:val="20"/>
          <w:szCs w:val="20"/>
        </w:rPr>
        <w:t xml:space="preserve"> </w:t>
      </w:r>
      <w:r>
        <w:rPr>
          <w:rFonts w:ascii="Verdana" w:hAnsi="Verdana"/>
          <w:sz w:val="20"/>
          <w:szCs w:val="20"/>
        </w:rPr>
        <w:t xml:space="preserve">on the matter. </w:t>
      </w:r>
    </w:p>
    <w:p w14:paraId="4D753DDA" w14:textId="77777777" w:rsidR="004514F4" w:rsidRDefault="004514F4" w:rsidP="00FE76B3">
      <w:pPr>
        <w:jc w:val="both"/>
        <w:rPr>
          <w:rFonts w:ascii="Verdana" w:hAnsi="Verdana"/>
          <w:sz w:val="20"/>
          <w:szCs w:val="20"/>
        </w:rPr>
      </w:pPr>
    </w:p>
    <w:p w14:paraId="4D753DDB" w14:textId="77777777" w:rsidR="002A1EC8" w:rsidRDefault="004514F4" w:rsidP="00E15D56">
      <w:pPr>
        <w:jc w:val="both"/>
        <w:rPr>
          <w:rFonts w:ascii="Verdana" w:hAnsi="Verdana"/>
          <w:sz w:val="20"/>
        </w:rPr>
      </w:pPr>
      <w:r>
        <w:rPr>
          <w:rFonts w:ascii="Verdana" w:hAnsi="Verdana"/>
          <w:sz w:val="20"/>
        </w:rPr>
        <w:t>The Risk Assessment should</w:t>
      </w:r>
      <w:r w:rsidR="00E15D56">
        <w:rPr>
          <w:rFonts w:ascii="Verdana" w:hAnsi="Verdana"/>
          <w:sz w:val="20"/>
        </w:rPr>
        <w:t>, as a minimum,</w:t>
      </w:r>
      <w:r w:rsidR="002A1EC8">
        <w:rPr>
          <w:rFonts w:ascii="Verdana" w:hAnsi="Verdana"/>
          <w:sz w:val="20"/>
        </w:rPr>
        <w:t xml:space="preserve"> include the following:</w:t>
      </w:r>
    </w:p>
    <w:p w14:paraId="4D753DDC" w14:textId="77777777" w:rsidR="002A1EC8" w:rsidRDefault="002A1EC8" w:rsidP="00E15D56">
      <w:pPr>
        <w:jc w:val="both"/>
        <w:rPr>
          <w:rFonts w:ascii="Verdana" w:hAnsi="Verdana"/>
          <w:sz w:val="20"/>
        </w:rPr>
      </w:pPr>
    </w:p>
    <w:p w14:paraId="4D753DDD" w14:textId="77777777" w:rsidR="008B41A1" w:rsidRDefault="008B41A1" w:rsidP="008B41A1">
      <w:pPr>
        <w:numPr>
          <w:ilvl w:val="0"/>
          <w:numId w:val="14"/>
        </w:numPr>
        <w:jc w:val="both"/>
        <w:rPr>
          <w:rFonts w:ascii="Verdana" w:hAnsi="Verdana" w:cs="Tahoma"/>
          <w:sz w:val="20"/>
        </w:rPr>
      </w:pPr>
      <w:r>
        <w:rPr>
          <w:rFonts w:ascii="Verdana" w:hAnsi="Verdana" w:cs="Tahoma"/>
          <w:sz w:val="20"/>
        </w:rPr>
        <w:t>A brief history of the waste facility</w:t>
      </w:r>
      <w:r w:rsidR="000B35A3">
        <w:rPr>
          <w:rFonts w:ascii="Verdana" w:hAnsi="Verdana" w:cs="Tahoma"/>
          <w:sz w:val="20"/>
        </w:rPr>
        <w:t>.</w:t>
      </w:r>
    </w:p>
    <w:p w14:paraId="4D753DDE" w14:textId="77777777" w:rsidR="008B41A1" w:rsidRDefault="008B41A1" w:rsidP="008B41A1">
      <w:pPr>
        <w:numPr>
          <w:ilvl w:val="0"/>
          <w:numId w:val="14"/>
        </w:numPr>
        <w:jc w:val="both"/>
        <w:rPr>
          <w:rFonts w:ascii="Verdana" w:hAnsi="Verdana" w:cs="Tahoma"/>
          <w:sz w:val="20"/>
        </w:rPr>
      </w:pPr>
      <w:r>
        <w:rPr>
          <w:rFonts w:ascii="Verdana" w:hAnsi="Verdana" w:cs="Tahoma"/>
          <w:sz w:val="20"/>
        </w:rPr>
        <w:t>The nature of the associated extraction</w:t>
      </w:r>
      <w:r w:rsidR="000B35A3">
        <w:rPr>
          <w:rFonts w:ascii="Verdana" w:hAnsi="Verdana" w:cs="Tahoma"/>
          <w:sz w:val="20"/>
        </w:rPr>
        <w:t>.</w:t>
      </w:r>
    </w:p>
    <w:p w14:paraId="4D753DDF" w14:textId="77777777" w:rsidR="008B41A1" w:rsidRDefault="008B41A1" w:rsidP="008B41A1">
      <w:pPr>
        <w:numPr>
          <w:ilvl w:val="0"/>
          <w:numId w:val="14"/>
        </w:numPr>
        <w:jc w:val="both"/>
        <w:rPr>
          <w:rFonts w:ascii="Verdana" w:hAnsi="Verdana" w:cs="Tahoma"/>
          <w:sz w:val="20"/>
        </w:rPr>
      </w:pPr>
      <w:r>
        <w:rPr>
          <w:rFonts w:ascii="Verdana" w:hAnsi="Verdana" w:cs="Tahoma"/>
          <w:sz w:val="20"/>
        </w:rPr>
        <w:t xml:space="preserve">The types and volumes of </w:t>
      </w:r>
      <w:r w:rsidR="000B35A3">
        <w:rPr>
          <w:rFonts w:ascii="Verdana" w:hAnsi="Verdana" w:cs="Tahoma"/>
          <w:sz w:val="20"/>
        </w:rPr>
        <w:t>waste deposited at the facility.</w:t>
      </w:r>
    </w:p>
    <w:p w14:paraId="4D753DE0" w14:textId="77777777" w:rsidR="008B41A1" w:rsidRDefault="008B41A1" w:rsidP="008B41A1">
      <w:pPr>
        <w:numPr>
          <w:ilvl w:val="0"/>
          <w:numId w:val="14"/>
        </w:numPr>
        <w:jc w:val="both"/>
        <w:rPr>
          <w:rFonts w:ascii="Verdana" w:hAnsi="Verdana" w:cs="Tahoma"/>
          <w:sz w:val="20"/>
        </w:rPr>
      </w:pPr>
      <w:r>
        <w:rPr>
          <w:rFonts w:ascii="Verdana" w:hAnsi="Verdana" w:cs="Tahoma"/>
          <w:sz w:val="20"/>
        </w:rPr>
        <w:t>The duration of deposition and date of cessation (if applicable)</w:t>
      </w:r>
      <w:r w:rsidR="000B35A3">
        <w:rPr>
          <w:rFonts w:ascii="Verdana" w:hAnsi="Verdana" w:cs="Tahoma"/>
          <w:sz w:val="20"/>
        </w:rPr>
        <w:t>.</w:t>
      </w:r>
    </w:p>
    <w:p w14:paraId="4D753DE1" w14:textId="77777777" w:rsidR="00C224D6" w:rsidRDefault="00C224D6" w:rsidP="00C224D6">
      <w:pPr>
        <w:numPr>
          <w:ilvl w:val="0"/>
          <w:numId w:val="14"/>
        </w:numPr>
        <w:jc w:val="both"/>
        <w:rPr>
          <w:rFonts w:ascii="Verdana" w:hAnsi="Verdana" w:cs="Tahoma"/>
          <w:sz w:val="20"/>
        </w:rPr>
      </w:pPr>
      <w:r>
        <w:rPr>
          <w:rFonts w:ascii="Verdana" w:hAnsi="Verdana" w:cs="Tahoma"/>
          <w:sz w:val="20"/>
        </w:rPr>
        <w:t>A brief description of the surrounding environment.</w:t>
      </w:r>
    </w:p>
    <w:p w14:paraId="4D753DE2" w14:textId="77777777" w:rsidR="008B41A1" w:rsidRDefault="008B41A1" w:rsidP="008B41A1">
      <w:pPr>
        <w:numPr>
          <w:ilvl w:val="0"/>
          <w:numId w:val="14"/>
        </w:numPr>
        <w:jc w:val="both"/>
        <w:rPr>
          <w:rFonts w:ascii="Verdana" w:hAnsi="Verdana" w:cs="Tahoma"/>
          <w:sz w:val="20"/>
        </w:rPr>
      </w:pPr>
      <w:r>
        <w:rPr>
          <w:rFonts w:ascii="Verdana" w:hAnsi="Verdana" w:cs="Tahoma"/>
          <w:sz w:val="20"/>
        </w:rPr>
        <w:t>Actual and potential environmental risks and impacts</w:t>
      </w:r>
      <w:r w:rsidR="000B35A3">
        <w:rPr>
          <w:rFonts w:ascii="Verdana" w:hAnsi="Verdana" w:cs="Tahoma"/>
          <w:sz w:val="20"/>
        </w:rPr>
        <w:t>.</w:t>
      </w:r>
    </w:p>
    <w:p w14:paraId="4D753DE3" w14:textId="77777777" w:rsidR="00E511E4" w:rsidRPr="00E15D56" w:rsidRDefault="008B41A1" w:rsidP="008B41A1">
      <w:pPr>
        <w:numPr>
          <w:ilvl w:val="0"/>
          <w:numId w:val="14"/>
        </w:numPr>
        <w:jc w:val="both"/>
        <w:rPr>
          <w:rFonts w:ascii="Verdana" w:hAnsi="Verdana" w:cs="Tahoma"/>
          <w:sz w:val="20"/>
        </w:rPr>
      </w:pPr>
      <w:r>
        <w:rPr>
          <w:rFonts w:ascii="Verdana" w:hAnsi="Verdana"/>
          <w:sz w:val="20"/>
        </w:rPr>
        <w:t>The</w:t>
      </w:r>
      <w:r w:rsidR="004514F4">
        <w:rPr>
          <w:rFonts w:ascii="Verdana" w:hAnsi="Verdana"/>
          <w:sz w:val="20"/>
        </w:rPr>
        <w:t xml:space="preserve"> most appropriate classification for the waste facility</w:t>
      </w:r>
      <w:r w:rsidR="000B35A3">
        <w:rPr>
          <w:rFonts w:ascii="Verdana" w:hAnsi="Verdana"/>
          <w:sz w:val="20"/>
        </w:rPr>
        <w:t>.</w:t>
      </w:r>
    </w:p>
    <w:p w14:paraId="4D753DE4" w14:textId="77777777" w:rsidR="004514F4" w:rsidRDefault="004514F4" w:rsidP="00FE76B3">
      <w:pPr>
        <w:ind w:right="-51"/>
        <w:jc w:val="both"/>
        <w:rPr>
          <w:rFonts w:ascii="Verdana" w:hAnsi="Verdana"/>
          <w:b/>
          <w:bCs/>
          <w:sz w:val="20"/>
          <w:szCs w:val="20"/>
        </w:rPr>
      </w:pPr>
    </w:p>
    <w:p w14:paraId="0DDD8091" w14:textId="77777777" w:rsidR="00911AA3" w:rsidRDefault="00911AA3" w:rsidP="00911AA3">
      <w:pPr>
        <w:ind w:right="-51"/>
        <w:jc w:val="both"/>
        <w:rPr>
          <w:b/>
          <w:bCs/>
          <w:sz w:val="20"/>
        </w:rPr>
      </w:pPr>
      <w:r>
        <w:rPr>
          <w:rFonts w:ascii="Verdana" w:hAnsi="Verdana"/>
          <w:b/>
          <w:bCs/>
          <w:sz w:val="20"/>
          <w:szCs w:val="20"/>
        </w:rPr>
        <w:t>One copy of the risk assessment shall be submitted in searchable PDF format.</w:t>
      </w:r>
      <w:r>
        <w:rPr>
          <w:b/>
          <w:bCs/>
          <w:sz w:val="20"/>
        </w:rPr>
        <w:t xml:space="preserve"> </w:t>
      </w:r>
    </w:p>
    <w:p w14:paraId="4D753DE6" w14:textId="77777777" w:rsidR="00FE5D41" w:rsidRDefault="00FE5D41" w:rsidP="00FE76B3">
      <w:pPr>
        <w:pStyle w:val="Header"/>
        <w:tabs>
          <w:tab w:val="clear" w:pos="4153"/>
          <w:tab w:val="clear" w:pos="8306"/>
        </w:tabs>
        <w:jc w:val="both"/>
        <w:rPr>
          <w:szCs w:val="24"/>
        </w:rPr>
      </w:pPr>
    </w:p>
    <w:p w14:paraId="4D753DE7" w14:textId="77777777" w:rsidR="00E05C90" w:rsidRDefault="00FE5D41" w:rsidP="00FE76B3">
      <w:pPr>
        <w:pStyle w:val="Header"/>
        <w:tabs>
          <w:tab w:val="clear" w:pos="4153"/>
          <w:tab w:val="clear" w:pos="8306"/>
        </w:tabs>
        <w:jc w:val="both"/>
        <w:rPr>
          <w:rFonts w:ascii="Verdana" w:hAnsi="Verdana"/>
          <w:b/>
          <w:bCs/>
          <w:sz w:val="20"/>
        </w:rPr>
      </w:pPr>
      <w:r>
        <w:rPr>
          <w:rFonts w:ascii="Verdana" w:hAnsi="Verdana"/>
          <w:sz w:val="20"/>
        </w:rPr>
        <w:t xml:space="preserve">The Risk Assessment </w:t>
      </w:r>
      <w:r w:rsidR="004514F4">
        <w:rPr>
          <w:rFonts w:ascii="Verdana" w:hAnsi="Verdana"/>
          <w:sz w:val="20"/>
        </w:rPr>
        <w:t xml:space="preserve">report </w:t>
      </w:r>
      <w:r>
        <w:rPr>
          <w:rFonts w:ascii="Verdana" w:hAnsi="Verdana"/>
          <w:sz w:val="20"/>
        </w:rPr>
        <w:t xml:space="preserve">should be submitted as </w:t>
      </w:r>
      <w:r>
        <w:rPr>
          <w:rFonts w:ascii="Verdana" w:hAnsi="Verdana"/>
          <w:b/>
          <w:bCs/>
          <w:sz w:val="20"/>
        </w:rPr>
        <w:t>Attachment D.1.</w:t>
      </w:r>
    </w:p>
    <w:p w14:paraId="4D753DE8" w14:textId="77777777" w:rsidR="00FE76B3" w:rsidRDefault="00FE76B3">
      <w:pPr>
        <w:pStyle w:val="Header"/>
        <w:tabs>
          <w:tab w:val="clear" w:pos="4153"/>
          <w:tab w:val="clear" w:pos="8306"/>
        </w:tabs>
        <w:rPr>
          <w:rFonts w:ascii="Verdana" w:hAnsi="Verdana"/>
          <w:b/>
          <w:bCs/>
          <w:sz w:val="20"/>
        </w:rPr>
      </w:pPr>
    </w:p>
    <w:p w14:paraId="4D753DE9" w14:textId="77777777" w:rsidR="00FE5D41" w:rsidRPr="00FE76B3" w:rsidRDefault="00E05C90">
      <w:pPr>
        <w:pStyle w:val="Header"/>
        <w:tabs>
          <w:tab w:val="clear" w:pos="4153"/>
          <w:tab w:val="clear" w:pos="8306"/>
        </w:tabs>
        <w:rPr>
          <w:rFonts w:ascii="Verdana" w:hAnsi="Verdana"/>
          <w:b/>
          <w:bCs/>
          <w:sz w:val="20"/>
        </w:rPr>
      </w:pPr>
      <w:r>
        <w:rPr>
          <w:rFonts w:ascii="Verdana" w:hAnsi="Verdana"/>
          <w:b/>
          <w:bCs/>
          <w:sz w:val="20"/>
        </w:rPr>
        <w:br w:type="page"/>
      </w:r>
    </w:p>
    <w:p w14:paraId="4D753DEA" w14:textId="77777777" w:rsidR="00FE5D41" w:rsidRDefault="00E05C90">
      <w:pPr>
        <w:pStyle w:val="Heading1"/>
        <w:numPr>
          <w:ilvl w:val="0"/>
          <w:numId w:val="0"/>
        </w:numPr>
        <w:jc w:val="center"/>
        <w:rPr>
          <w:rFonts w:ascii="Verdana" w:hAnsi="Verdana"/>
        </w:rPr>
      </w:pPr>
      <w:bookmarkStart w:id="16" w:name="_Toc36865720"/>
      <w:bookmarkStart w:id="17" w:name="_Toc115859051"/>
      <w:bookmarkStart w:id="18" w:name="_Toc231195451"/>
      <w:r>
        <w:rPr>
          <w:rFonts w:ascii="Verdana" w:hAnsi="Verdana"/>
        </w:rPr>
        <w:lastRenderedPageBreak/>
        <w:t>SECTION F</w:t>
      </w:r>
      <w:r w:rsidR="00FE5D41">
        <w:rPr>
          <w:rFonts w:ascii="Verdana" w:hAnsi="Verdana"/>
        </w:rPr>
        <w:t>:</w:t>
      </w:r>
      <w:r w:rsidR="00FE5D41">
        <w:rPr>
          <w:rFonts w:ascii="Verdana" w:hAnsi="Verdana"/>
        </w:rPr>
        <w:tab/>
        <w:t>DECLARATION</w:t>
      </w:r>
      <w:bookmarkEnd w:id="16"/>
      <w:bookmarkEnd w:id="17"/>
      <w:bookmarkEnd w:id="18"/>
    </w:p>
    <w:p w14:paraId="4D753DEB" w14:textId="77777777" w:rsidR="00FE5D41" w:rsidRDefault="00FE5D41">
      <w:pPr>
        <w:ind w:right="-51"/>
        <w:jc w:val="center"/>
        <w:outlineLvl w:val="0"/>
        <w:rPr>
          <w:b/>
        </w:rPr>
      </w:pPr>
    </w:p>
    <w:p w14:paraId="4D753DEC" w14:textId="77777777" w:rsidR="00FE5D41" w:rsidRDefault="00FE5D41">
      <w:pPr>
        <w:ind w:right="-51"/>
        <w:jc w:val="center"/>
        <w:outlineLvl w:val="0"/>
        <w:rPr>
          <w:rFonts w:ascii="Verdana" w:hAnsi="Verdana" w:cs="Tahoma"/>
          <w:b/>
          <w:sz w:val="20"/>
        </w:rPr>
      </w:pPr>
      <w:r>
        <w:rPr>
          <w:rFonts w:ascii="Verdana" w:hAnsi="Verdana" w:cs="Tahoma"/>
          <w:b/>
          <w:sz w:val="20"/>
        </w:rPr>
        <w:t>Declaration</w:t>
      </w:r>
    </w:p>
    <w:p w14:paraId="4D753DED" w14:textId="77777777" w:rsidR="00FE5D41" w:rsidRPr="0094755C" w:rsidRDefault="00FE5D41" w:rsidP="0094755C">
      <w:pPr>
        <w:pStyle w:val="BodyText3"/>
        <w:rPr>
          <w:rFonts w:ascii="Verdana" w:hAnsi="Verdana" w:cs="Tahoma"/>
          <w:bCs/>
          <w:sz w:val="20"/>
        </w:rPr>
      </w:pPr>
    </w:p>
    <w:p w14:paraId="4D753DEE" w14:textId="1896C213" w:rsidR="0094755C" w:rsidRPr="0094755C" w:rsidRDefault="00FE5D41" w:rsidP="0094755C">
      <w:pPr>
        <w:pStyle w:val="BodyText3"/>
        <w:rPr>
          <w:rFonts w:ascii="Verdana" w:hAnsi="Verdana" w:cs="Tahoma"/>
          <w:bCs/>
          <w:sz w:val="20"/>
        </w:rPr>
      </w:pPr>
      <w:r w:rsidRPr="0094755C">
        <w:rPr>
          <w:rFonts w:ascii="Verdana" w:hAnsi="Verdana" w:cs="Tahoma"/>
          <w:bCs/>
          <w:sz w:val="20"/>
        </w:rPr>
        <w:t xml:space="preserve">I hereby </w:t>
      </w:r>
      <w:r w:rsidR="00CD5C51">
        <w:rPr>
          <w:rFonts w:ascii="Verdana" w:hAnsi="Verdana" w:cs="Tahoma"/>
          <w:bCs/>
          <w:sz w:val="20"/>
        </w:rPr>
        <w:t>request assistance</w:t>
      </w:r>
      <w:r w:rsidRPr="0094755C">
        <w:rPr>
          <w:rFonts w:ascii="Verdana" w:hAnsi="Verdana" w:cs="Tahoma"/>
          <w:bCs/>
          <w:sz w:val="20"/>
        </w:rPr>
        <w:t xml:space="preserve"> </w:t>
      </w:r>
      <w:r w:rsidR="00CD5C51">
        <w:rPr>
          <w:rFonts w:ascii="Verdana" w:hAnsi="Verdana" w:cs="Tahoma"/>
          <w:bCs/>
          <w:sz w:val="20"/>
        </w:rPr>
        <w:t xml:space="preserve">from </w:t>
      </w:r>
      <w:r w:rsidR="0094755C" w:rsidRPr="0094755C">
        <w:rPr>
          <w:rFonts w:ascii="Verdana" w:hAnsi="Verdana" w:cs="Tahoma"/>
          <w:bCs/>
          <w:sz w:val="20"/>
        </w:rPr>
        <w:t>the Environmental Protection Agency pursuant</w:t>
      </w:r>
      <w:r w:rsidRPr="0094755C">
        <w:rPr>
          <w:rFonts w:ascii="Verdana" w:hAnsi="Verdana" w:cs="Tahoma"/>
          <w:bCs/>
          <w:sz w:val="20"/>
        </w:rPr>
        <w:t xml:space="preserve"> to </w:t>
      </w:r>
      <w:r w:rsidR="0094755C" w:rsidRPr="0094755C">
        <w:rPr>
          <w:rFonts w:ascii="Verdana" w:hAnsi="Verdana" w:cs="Tahoma"/>
          <w:bCs/>
          <w:sz w:val="20"/>
        </w:rPr>
        <w:t>regulation 9(2)</w:t>
      </w:r>
      <w:r w:rsidRPr="0094755C">
        <w:rPr>
          <w:rFonts w:ascii="Verdana" w:hAnsi="Verdana" w:cs="Tahoma"/>
          <w:bCs/>
          <w:sz w:val="20"/>
        </w:rPr>
        <w:t xml:space="preserve"> of the </w:t>
      </w:r>
      <w:r w:rsidR="0094755C" w:rsidRPr="0094755C">
        <w:rPr>
          <w:rFonts w:ascii="Verdana" w:hAnsi="Verdana" w:cs="Tahoma"/>
          <w:bCs/>
          <w:sz w:val="20"/>
        </w:rPr>
        <w:t>Waste Management (Management of Waste from the Extractive Industries) Regulations</w:t>
      </w:r>
      <w:r w:rsidR="00CD5C51">
        <w:rPr>
          <w:rFonts w:ascii="Verdana" w:hAnsi="Verdana" w:cs="Tahoma"/>
          <w:bCs/>
          <w:sz w:val="20"/>
        </w:rPr>
        <w:t xml:space="preserve"> (S</w:t>
      </w:r>
      <w:r w:rsidR="00911AA3">
        <w:rPr>
          <w:rFonts w:ascii="Verdana" w:hAnsi="Verdana" w:cs="Tahoma"/>
          <w:bCs/>
          <w:sz w:val="20"/>
        </w:rPr>
        <w:t>.</w:t>
      </w:r>
      <w:r w:rsidR="00CD5C51">
        <w:rPr>
          <w:rFonts w:ascii="Verdana" w:hAnsi="Verdana" w:cs="Tahoma"/>
          <w:bCs/>
          <w:sz w:val="20"/>
        </w:rPr>
        <w:t>I</w:t>
      </w:r>
      <w:r w:rsidR="00911AA3">
        <w:rPr>
          <w:rFonts w:ascii="Verdana" w:hAnsi="Verdana" w:cs="Tahoma"/>
          <w:bCs/>
          <w:sz w:val="20"/>
        </w:rPr>
        <w:t>.</w:t>
      </w:r>
      <w:r w:rsidR="0094755C">
        <w:rPr>
          <w:rFonts w:ascii="Verdana" w:hAnsi="Verdana" w:cs="Tahoma"/>
          <w:bCs/>
          <w:sz w:val="20"/>
        </w:rPr>
        <w:t xml:space="preserve"> No. 566 of </w:t>
      </w:r>
      <w:r w:rsidR="0094755C" w:rsidRPr="0094755C">
        <w:rPr>
          <w:rFonts w:ascii="Verdana" w:hAnsi="Verdana" w:cs="Tahoma"/>
          <w:bCs/>
          <w:sz w:val="20"/>
        </w:rPr>
        <w:t>2009</w:t>
      </w:r>
      <w:r w:rsidR="0094755C">
        <w:rPr>
          <w:rFonts w:ascii="Verdana" w:hAnsi="Verdana" w:cs="Tahoma"/>
          <w:bCs/>
          <w:sz w:val="20"/>
        </w:rPr>
        <w:t>).</w:t>
      </w:r>
    </w:p>
    <w:p w14:paraId="4D753DEF" w14:textId="77777777" w:rsidR="0094755C" w:rsidRDefault="0094755C" w:rsidP="0094755C">
      <w:pPr>
        <w:pStyle w:val="BodyText3"/>
        <w:rPr>
          <w:sz w:val="20"/>
        </w:rPr>
      </w:pPr>
    </w:p>
    <w:p w14:paraId="4D753DF0" w14:textId="77777777" w:rsidR="00FE5D41" w:rsidRDefault="00FE5D41" w:rsidP="0094755C">
      <w:pPr>
        <w:pStyle w:val="BodyText3"/>
        <w:rPr>
          <w:rFonts w:ascii="Verdana" w:hAnsi="Verdana" w:cs="Tahoma"/>
          <w:bCs/>
          <w:sz w:val="20"/>
        </w:rPr>
      </w:pPr>
      <w:r>
        <w:rPr>
          <w:rFonts w:ascii="Verdana" w:hAnsi="Verdana" w:cs="Tahoma"/>
          <w:bCs/>
          <w:sz w:val="20"/>
        </w:rPr>
        <w:t xml:space="preserve">I certify that the information given in this </w:t>
      </w:r>
      <w:r w:rsidR="00CD5C51">
        <w:rPr>
          <w:rFonts w:ascii="Verdana" w:hAnsi="Verdana" w:cs="Tahoma"/>
          <w:bCs/>
          <w:sz w:val="20"/>
        </w:rPr>
        <w:t>request</w:t>
      </w:r>
      <w:r>
        <w:rPr>
          <w:rFonts w:ascii="Verdana" w:hAnsi="Verdana" w:cs="Tahoma"/>
          <w:bCs/>
          <w:sz w:val="20"/>
        </w:rPr>
        <w:t xml:space="preserve"> is truthful, accurate and complete and </w:t>
      </w:r>
      <w:r w:rsidR="00CD5C51">
        <w:rPr>
          <w:rFonts w:ascii="Verdana" w:hAnsi="Verdana" w:cs="Tahoma"/>
          <w:bCs/>
          <w:sz w:val="20"/>
        </w:rPr>
        <w:t>that the enclosed risk a</w:t>
      </w:r>
      <w:r>
        <w:rPr>
          <w:rFonts w:ascii="Verdana" w:hAnsi="Verdana" w:cs="Tahoma"/>
          <w:bCs/>
          <w:sz w:val="20"/>
        </w:rPr>
        <w:t>ssessment is a full and complete representation of all relevant work car</w:t>
      </w:r>
      <w:r w:rsidR="0094755C">
        <w:rPr>
          <w:rFonts w:ascii="Verdana" w:hAnsi="Verdana" w:cs="Tahoma"/>
          <w:bCs/>
          <w:sz w:val="20"/>
        </w:rPr>
        <w:t>ried out in relation to the facility</w:t>
      </w:r>
      <w:r>
        <w:rPr>
          <w:rFonts w:ascii="Verdana" w:hAnsi="Verdana" w:cs="Tahoma"/>
          <w:bCs/>
          <w:sz w:val="20"/>
        </w:rPr>
        <w:t xml:space="preserve"> in question.</w:t>
      </w:r>
    </w:p>
    <w:p w14:paraId="4D753DF1" w14:textId="77777777" w:rsidR="00FE5D41" w:rsidRDefault="00FE5D41">
      <w:pPr>
        <w:jc w:val="both"/>
        <w:rPr>
          <w:rFonts w:ascii="Verdana" w:hAnsi="Verdana" w:cs="Tahoma"/>
          <w:bCs/>
          <w:sz w:val="20"/>
        </w:rPr>
      </w:pPr>
    </w:p>
    <w:p w14:paraId="4D753DF2" w14:textId="77777777" w:rsidR="00FE5D41" w:rsidRDefault="00FE5D41">
      <w:pPr>
        <w:jc w:val="both"/>
        <w:rPr>
          <w:rFonts w:ascii="Verdana" w:hAnsi="Verdana" w:cs="Tahoma"/>
          <w:bCs/>
          <w:sz w:val="20"/>
        </w:rPr>
      </w:pPr>
      <w:r>
        <w:rPr>
          <w:rFonts w:ascii="Verdana" w:hAnsi="Verdana" w:cs="Tahoma"/>
          <w:bCs/>
          <w:sz w:val="20"/>
        </w:rPr>
        <w:t xml:space="preserve">I give consent to the EPA to copy this </w:t>
      </w:r>
      <w:r w:rsidR="00CD5C51">
        <w:rPr>
          <w:rFonts w:ascii="Verdana" w:hAnsi="Verdana" w:cs="Tahoma"/>
          <w:bCs/>
          <w:sz w:val="20"/>
        </w:rPr>
        <w:t>request</w:t>
      </w:r>
      <w:r>
        <w:rPr>
          <w:rFonts w:ascii="Verdana" w:hAnsi="Verdana" w:cs="Tahoma"/>
          <w:bCs/>
          <w:sz w:val="20"/>
        </w:rPr>
        <w:t xml:space="preserve"> for its own use and to make it available for inspection and copying by the public, both in the form of paper files available for inspection at EPA offices and via the EPA's website. </w:t>
      </w:r>
    </w:p>
    <w:p w14:paraId="4D753DF3" w14:textId="77777777" w:rsidR="00B65B24" w:rsidRDefault="00B65B24">
      <w:pPr>
        <w:jc w:val="both"/>
        <w:rPr>
          <w:rFonts w:ascii="Verdana" w:hAnsi="Verdana" w:cs="Tahoma"/>
          <w:bCs/>
          <w:sz w:val="20"/>
        </w:rPr>
      </w:pPr>
    </w:p>
    <w:p w14:paraId="4D753DF4" w14:textId="77777777" w:rsidR="00FE5D41" w:rsidRDefault="00FE5D41">
      <w:pPr>
        <w:jc w:val="both"/>
        <w:rPr>
          <w:rFonts w:ascii="Verdana" w:hAnsi="Verdana" w:cs="Tahoma"/>
          <w:bCs/>
          <w:sz w:val="20"/>
        </w:rPr>
      </w:pPr>
      <w:r>
        <w:rPr>
          <w:rFonts w:ascii="Verdana" w:hAnsi="Verdana" w:cs="Tahoma"/>
          <w:bCs/>
          <w:sz w:val="20"/>
        </w:rPr>
        <w:t xml:space="preserve">This consent relates to this </w:t>
      </w:r>
      <w:r w:rsidR="00CD5C51">
        <w:rPr>
          <w:rFonts w:ascii="Verdana" w:hAnsi="Verdana" w:cs="Tahoma"/>
          <w:bCs/>
          <w:sz w:val="20"/>
        </w:rPr>
        <w:t>request</w:t>
      </w:r>
      <w:r>
        <w:rPr>
          <w:rFonts w:ascii="Verdana" w:hAnsi="Verdana" w:cs="Tahoma"/>
          <w:bCs/>
          <w:sz w:val="20"/>
        </w:rPr>
        <w:t xml:space="preserve"> itself and to any further information or submission, whether provided by me as Applicant, any person acting on the Applicant’s behalf, or any other person.</w:t>
      </w:r>
    </w:p>
    <w:p w14:paraId="4D753DF5" w14:textId="77777777" w:rsidR="00CD5C51" w:rsidRDefault="00CD5C51">
      <w:pPr>
        <w:jc w:val="both"/>
        <w:rPr>
          <w:rFonts w:ascii="Verdana" w:hAnsi="Verdana" w:cs="Tahoma"/>
          <w:bCs/>
          <w:sz w:val="20"/>
        </w:rPr>
      </w:pPr>
    </w:p>
    <w:p w14:paraId="4D753DF6" w14:textId="77777777" w:rsidR="00CD5C51" w:rsidRDefault="00CD5C51" w:rsidP="00CD5C51">
      <w:pPr>
        <w:jc w:val="both"/>
        <w:rPr>
          <w:rFonts w:ascii="Verdana" w:hAnsi="Verdana" w:cs="Tahoma"/>
          <w:bCs/>
          <w:sz w:val="20"/>
        </w:rPr>
      </w:pPr>
      <w:r>
        <w:rPr>
          <w:rFonts w:ascii="Verdana" w:hAnsi="Verdana" w:cs="Tahoma"/>
          <w:bCs/>
          <w:sz w:val="20"/>
        </w:rPr>
        <w:t>I recognise that any opinion expressed by the EPA on the classification of the waste facility will be based on the information provided by the local authority.</w:t>
      </w:r>
    </w:p>
    <w:p w14:paraId="4D753DF7" w14:textId="77777777" w:rsidR="00FE5D41" w:rsidRDefault="00FE5D41">
      <w:pPr>
        <w:ind w:right="-51"/>
        <w:jc w:val="both"/>
        <w:rPr>
          <w:b/>
        </w:rPr>
      </w:pPr>
      <w:r>
        <w:rPr>
          <w:b/>
        </w:rPr>
        <w:tab/>
      </w:r>
      <w:r>
        <w:rPr>
          <w:b/>
        </w:rPr>
        <w:tab/>
      </w:r>
    </w:p>
    <w:p w14:paraId="4D753DF8" w14:textId="77777777" w:rsidR="00FE5D41" w:rsidRDefault="00FE5D41">
      <w:pPr>
        <w:ind w:right="-51"/>
        <w:jc w:val="both"/>
        <w:rPr>
          <w:b/>
        </w:rPr>
      </w:pPr>
    </w:p>
    <w:p w14:paraId="4D753DF9" w14:textId="77777777" w:rsidR="00FE5D41" w:rsidRDefault="00FE5D41">
      <w:pPr>
        <w:ind w:right="-51"/>
        <w:jc w:val="both"/>
        <w:rPr>
          <w:u w:val="single"/>
        </w:rPr>
      </w:pPr>
      <w:r>
        <w:rPr>
          <w:rFonts w:ascii="Verdana" w:hAnsi="Verdana" w:cs="Tahoma"/>
          <w:b/>
          <w:sz w:val="20"/>
        </w:rPr>
        <w:t>Signed by :</w:t>
      </w:r>
      <w:r>
        <w:rPr>
          <w:u w:val="single"/>
        </w:rPr>
        <w:t xml:space="preserve">                                  </w:t>
      </w:r>
      <w:r>
        <w:rPr>
          <w:u w:val="single"/>
        </w:rPr>
        <w:tab/>
      </w:r>
      <w:r>
        <w:rPr>
          <w:u w:val="single"/>
        </w:rPr>
        <w:tab/>
        <w:t xml:space="preserve">        </w:t>
      </w:r>
      <w:r>
        <w:t xml:space="preserve">               </w:t>
      </w:r>
      <w:r>
        <w:rPr>
          <w:rFonts w:ascii="Verdana" w:hAnsi="Verdana" w:cs="Tahoma"/>
          <w:b/>
          <w:sz w:val="20"/>
        </w:rPr>
        <w:t>Date  :</w:t>
      </w:r>
      <w:r>
        <w:rPr>
          <w:u w:val="single"/>
        </w:rPr>
        <w:t xml:space="preserve"> </w:t>
      </w:r>
      <w:r>
        <w:rPr>
          <w:u w:val="single"/>
        </w:rPr>
        <w:tab/>
      </w:r>
      <w:r>
        <w:rPr>
          <w:u w:val="single"/>
        </w:rPr>
        <w:tab/>
        <w:t xml:space="preserve">                         </w:t>
      </w:r>
    </w:p>
    <w:p w14:paraId="4D753DFA" w14:textId="77777777" w:rsidR="00FE5D41" w:rsidRDefault="00FE5D41">
      <w:pPr>
        <w:ind w:right="-51"/>
        <w:jc w:val="both"/>
        <w:rPr>
          <w:rFonts w:ascii="Verdana" w:hAnsi="Verdana" w:cs="Tahoma"/>
          <w:bCs/>
          <w:i/>
          <w:iCs/>
          <w:sz w:val="16"/>
        </w:rPr>
      </w:pPr>
      <w:r>
        <w:rPr>
          <w:rFonts w:ascii="Verdana" w:hAnsi="Verdana" w:cs="Tahoma"/>
          <w:bCs/>
          <w:i/>
          <w:iCs/>
          <w:sz w:val="16"/>
        </w:rPr>
        <w:t>(on behalf of the organisation)</w:t>
      </w:r>
    </w:p>
    <w:p w14:paraId="4D753DFB" w14:textId="77777777" w:rsidR="00FE5D41" w:rsidRDefault="00FE5D41">
      <w:pPr>
        <w:ind w:right="-51"/>
        <w:jc w:val="both"/>
        <w:rPr>
          <w:i/>
        </w:rPr>
      </w:pPr>
    </w:p>
    <w:p w14:paraId="4D753DFC" w14:textId="77777777" w:rsidR="00FE5D41" w:rsidRDefault="00FE5D41">
      <w:pPr>
        <w:ind w:right="-51"/>
        <w:jc w:val="both"/>
        <w:rPr>
          <w:i/>
        </w:rPr>
      </w:pPr>
      <w:r>
        <w:rPr>
          <w:rFonts w:ascii="Verdana" w:hAnsi="Verdana" w:cs="Tahoma"/>
          <w:b/>
          <w:sz w:val="20"/>
        </w:rPr>
        <w:t>Print signature name: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753DFD" w14:textId="77777777" w:rsidR="00FE5D41" w:rsidRDefault="00FE5D41">
      <w:pPr>
        <w:ind w:right="-51"/>
        <w:jc w:val="both"/>
        <w:rPr>
          <w:i/>
        </w:rPr>
      </w:pPr>
    </w:p>
    <w:p w14:paraId="4D753DFE" w14:textId="77777777" w:rsidR="00FE5D41" w:rsidRDefault="00FE5D41">
      <w:pPr>
        <w:ind w:right="-51"/>
        <w:jc w:val="both"/>
        <w:rPr>
          <w:i/>
        </w:rPr>
      </w:pPr>
    </w:p>
    <w:p w14:paraId="4D753DFF" w14:textId="77777777" w:rsidR="00FE5D41" w:rsidRDefault="00FE5D41">
      <w:pPr>
        <w:ind w:right="-51"/>
        <w:jc w:val="both"/>
        <w:rPr>
          <w:u w:val="single"/>
        </w:rPr>
      </w:pPr>
      <w:r>
        <w:rPr>
          <w:rFonts w:ascii="Verdana" w:hAnsi="Verdana" w:cs="Tahoma"/>
          <w:b/>
          <w:sz w:val="20"/>
        </w:rPr>
        <w:t>Position in organisation:</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r>
      <w:r>
        <w:rPr>
          <w:u w:val="single"/>
        </w:rPr>
        <w:tab/>
        <w:t xml:space="preserve">                           </w:t>
      </w:r>
    </w:p>
    <w:p w14:paraId="4D753E00" w14:textId="77777777" w:rsidR="0094755C" w:rsidRDefault="0094755C">
      <w:pPr>
        <w:ind w:right="-51"/>
        <w:jc w:val="both"/>
        <w:rPr>
          <w:u w:val="single"/>
        </w:rPr>
      </w:pPr>
    </w:p>
    <w:p w14:paraId="4D753E01" w14:textId="77777777" w:rsidR="0094755C" w:rsidRDefault="0094755C" w:rsidP="0094755C">
      <w:pPr>
        <w:pStyle w:val="BodyText3"/>
        <w:rPr>
          <w:rFonts w:ascii="Verdana" w:hAnsi="Verdana" w:cs="Tahoma"/>
          <w:bCs/>
          <w:sz w:val="18"/>
          <w:szCs w:val="24"/>
        </w:rPr>
      </w:pPr>
      <w:r>
        <w:rPr>
          <w:rFonts w:ascii="Verdana" w:hAnsi="Verdana"/>
          <w:b/>
          <w:bCs/>
          <w:sz w:val="18"/>
          <w:szCs w:val="24"/>
        </w:rPr>
        <w:t>Note 1</w:t>
      </w:r>
      <w:r>
        <w:rPr>
          <w:rFonts w:ascii="Verdana" w:hAnsi="Verdana"/>
          <w:sz w:val="18"/>
          <w:szCs w:val="24"/>
        </w:rPr>
        <w:t>:</w:t>
      </w:r>
      <w:r>
        <w:rPr>
          <w:rFonts w:ascii="Verdana" w:hAnsi="Verdana" w:cs="Tahoma"/>
          <w:bCs/>
          <w:sz w:val="18"/>
          <w:szCs w:val="24"/>
        </w:rPr>
        <w:t xml:space="preserve"> The application should be signed by someone operating at a senior level </w:t>
      </w:r>
      <w:r w:rsidR="005349D9">
        <w:rPr>
          <w:rFonts w:ascii="Verdana" w:hAnsi="Verdana" w:cs="Tahoma"/>
          <w:bCs/>
          <w:sz w:val="18"/>
          <w:szCs w:val="24"/>
        </w:rPr>
        <w:t>within the organisation</w:t>
      </w:r>
      <w:r>
        <w:rPr>
          <w:rFonts w:ascii="Verdana" w:hAnsi="Verdana" w:cs="Tahoma"/>
          <w:bCs/>
          <w:sz w:val="18"/>
          <w:szCs w:val="24"/>
        </w:rPr>
        <w:t>.</w:t>
      </w:r>
    </w:p>
    <w:p w14:paraId="4D753E02" w14:textId="77777777" w:rsidR="00FE5D41" w:rsidRDefault="00FE5D41">
      <w:pPr>
        <w:ind w:right="-51"/>
        <w:jc w:val="both"/>
        <w:rPr>
          <w:u w:val="single"/>
        </w:rPr>
      </w:pPr>
    </w:p>
    <w:p w14:paraId="4D753E03" w14:textId="77777777" w:rsidR="000B35A3" w:rsidRDefault="000B35A3">
      <w:pPr>
        <w:ind w:right="-51"/>
        <w:jc w:val="both"/>
        <w:rPr>
          <w:u w:val="single"/>
        </w:rPr>
      </w:pPr>
    </w:p>
    <w:p w14:paraId="4D753E04" w14:textId="77777777" w:rsidR="000B35A3" w:rsidRDefault="000B35A3">
      <w:pPr>
        <w:ind w:right="-51"/>
        <w:jc w:val="both"/>
        <w:rPr>
          <w:u w:val="single"/>
        </w:rPr>
      </w:pPr>
    </w:p>
    <w:p w14:paraId="4D753E05" w14:textId="77777777" w:rsidR="000B35A3" w:rsidRDefault="000B35A3">
      <w:pPr>
        <w:ind w:right="-51"/>
        <w:jc w:val="both"/>
        <w:rPr>
          <w:u w:val="single"/>
        </w:rPr>
      </w:pPr>
    </w:p>
    <w:p w14:paraId="4D753E06" w14:textId="77777777" w:rsidR="000B35A3" w:rsidRDefault="000B35A3">
      <w:pPr>
        <w:ind w:right="-51"/>
        <w:jc w:val="both"/>
        <w:rPr>
          <w:u w:val="single"/>
        </w:rPr>
      </w:pPr>
    </w:p>
    <w:p w14:paraId="4D753E07" w14:textId="77777777" w:rsidR="000B35A3" w:rsidRDefault="000B35A3">
      <w:pPr>
        <w:ind w:right="-51"/>
        <w:jc w:val="both"/>
        <w:rPr>
          <w:u w:val="single"/>
        </w:rPr>
      </w:pPr>
    </w:p>
    <w:p w14:paraId="4D753E08" w14:textId="77777777" w:rsidR="000B35A3" w:rsidRDefault="000B35A3">
      <w:pPr>
        <w:ind w:right="-51"/>
        <w:jc w:val="both"/>
        <w:rPr>
          <w:u w:val="single"/>
        </w:rPr>
      </w:pPr>
    </w:p>
    <w:p w14:paraId="4D753E09" w14:textId="77777777" w:rsidR="000B35A3" w:rsidRDefault="000B35A3">
      <w:pPr>
        <w:ind w:right="-51"/>
        <w:jc w:val="both"/>
        <w:rPr>
          <w:u w:val="single"/>
        </w:rPr>
      </w:pPr>
    </w:p>
    <w:p w14:paraId="4D753E0A" w14:textId="77777777" w:rsidR="000B35A3" w:rsidRDefault="000B35A3">
      <w:pPr>
        <w:ind w:right="-51"/>
        <w:jc w:val="both"/>
        <w:rPr>
          <w:u w:val="single"/>
        </w:rPr>
      </w:pPr>
    </w:p>
    <w:p w14:paraId="4D753E0B" w14:textId="77777777" w:rsidR="000B35A3" w:rsidRDefault="000B35A3">
      <w:pPr>
        <w:ind w:right="-51"/>
        <w:jc w:val="both"/>
        <w:rPr>
          <w:u w:val="single"/>
        </w:rPr>
      </w:pPr>
    </w:p>
    <w:p w14:paraId="4D753E0C" w14:textId="77777777" w:rsidR="000B35A3" w:rsidRDefault="000B35A3">
      <w:pPr>
        <w:ind w:right="-51"/>
        <w:jc w:val="both"/>
        <w:rPr>
          <w:u w:val="single"/>
        </w:rPr>
      </w:pPr>
    </w:p>
    <w:p w14:paraId="4D753E0D" w14:textId="77777777" w:rsidR="000B35A3" w:rsidRDefault="000B35A3">
      <w:pPr>
        <w:ind w:right="-51"/>
        <w:jc w:val="both"/>
        <w:rPr>
          <w:u w:val="single"/>
        </w:rPr>
      </w:pPr>
    </w:p>
    <w:p w14:paraId="4D753E0E" w14:textId="09C78F6D" w:rsidR="000B35A3" w:rsidRDefault="000B35A3">
      <w:pPr>
        <w:ind w:right="-51"/>
        <w:jc w:val="both"/>
        <w:rPr>
          <w:u w:val="single"/>
        </w:rPr>
      </w:pPr>
    </w:p>
    <w:p w14:paraId="47D5F6FA" w14:textId="1D74369C" w:rsidR="00911AA3" w:rsidRDefault="00911AA3">
      <w:pPr>
        <w:ind w:right="-51"/>
        <w:jc w:val="both"/>
        <w:rPr>
          <w:u w:val="single"/>
        </w:rPr>
      </w:pPr>
    </w:p>
    <w:p w14:paraId="0E5FAF87" w14:textId="60696D87" w:rsidR="00911AA3" w:rsidRDefault="00911AA3">
      <w:pPr>
        <w:ind w:right="-51"/>
        <w:jc w:val="both"/>
        <w:rPr>
          <w:u w:val="single"/>
        </w:rPr>
      </w:pPr>
    </w:p>
    <w:p w14:paraId="479BAE08" w14:textId="77777777" w:rsidR="00911AA3" w:rsidRDefault="00911AA3">
      <w:pPr>
        <w:ind w:right="-51"/>
        <w:jc w:val="both"/>
        <w:rPr>
          <w:u w:val="single"/>
        </w:rPr>
      </w:pPr>
    </w:p>
    <w:p w14:paraId="4D753E0F" w14:textId="77777777" w:rsidR="000B35A3" w:rsidRDefault="000B35A3">
      <w:pPr>
        <w:ind w:right="-51"/>
        <w:jc w:val="both"/>
        <w:rPr>
          <w:u w:val="single"/>
        </w:rPr>
      </w:pPr>
    </w:p>
    <w:p w14:paraId="4D753E10" w14:textId="77777777" w:rsidR="00FE5D41" w:rsidRDefault="00E05C90">
      <w:pPr>
        <w:pStyle w:val="Heading1"/>
        <w:numPr>
          <w:ilvl w:val="0"/>
          <w:numId w:val="0"/>
        </w:numPr>
        <w:jc w:val="center"/>
        <w:rPr>
          <w:rFonts w:ascii="Verdana" w:hAnsi="Verdana"/>
        </w:rPr>
      </w:pPr>
      <w:bookmarkStart w:id="19" w:name="_Toc231195452"/>
      <w:r>
        <w:rPr>
          <w:rFonts w:ascii="Verdana" w:hAnsi="Verdana"/>
        </w:rPr>
        <w:lastRenderedPageBreak/>
        <w:t>SECTION G</w:t>
      </w:r>
      <w:r w:rsidR="00FE5D41">
        <w:rPr>
          <w:rFonts w:ascii="Verdana" w:hAnsi="Verdana"/>
        </w:rPr>
        <w:t>:</w:t>
      </w:r>
      <w:r w:rsidR="00FE5D41">
        <w:rPr>
          <w:rFonts w:ascii="Verdana" w:hAnsi="Verdana"/>
        </w:rPr>
        <w:tab/>
        <w:t>JOINT DECLARATION</w:t>
      </w:r>
      <w:bookmarkEnd w:id="19"/>
    </w:p>
    <w:p w14:paraId="4D753E11" w14:textId="77777777" w:rsidR="00FE5D41" w:rsidRDefault="00FE5D41">
      <w:pPr>
        <w:ind w:right="-51"/>
        <w:jc w:val="center"/>
        <w:outlineLvl w:val="0"/>
        <w:rPr>
          <w:b/>
        </w:rPr>
      </w:pPr>
    </w:p>
    <w:p w14:paraId="4D753E12" w14:textId="77777777" w:rsidR="00FE5D41" w:rsidRDefault="00FE5D41">
      <w:pPr>
        <w:ind w:right="-51"/>
        <w:jc w:val="center"/>
        <w:outlineLvl w:val="0"/>
        <w:rPr>
          <w:rFonts w:ascii="Verdana" w:hAnsi="Verdana" w:cs="Tahoma"/>
          <w:b/>
          <w:sz w:val="20"/>
        </w:rPr>
      </w:pPr>
      <w:r>
        <w:rPr>
          <w:rFonts w:ascii="Verdana" w:hAnsi="Verdana" w:cs="Tahoma"/>
          <w:b/>
          <w:sz w:val="20"/>
        </w:rPr>
        <w:t>Joint Declaration</w:t>
      </w:r>
      <w:r>
        <w:rPr>
          <w:rFonts w:ascii="Verdana" w:hAnsi="Verdana" w:cs="Tahoma"/>
          <w:b/>
          <w:sz w:val="20"/>
          <w:vertAlign w:val="superscript"/>
        </w:rPr>
        <w:t xml:space="preserve"> Note1</w:t>
      </w:r>
    </w:p>
    <w:p w14:paraId="4D753E13" w14:textId="77777777" w:rsidR="00CD5C51" w:rsidRPr="0094755C" w:rsidRDefault="00CD5C51" w:rsidP="00CD5C51">
      <w:pPr>
        <w:pStyle w:val="BodyText3"/>
        <w:rPr>
          <w:rFonts w:ascii="Verdana" w:hAnsi="Verdana" w:cs="Tahoma"/>
          <w:bCs/>
          <w:sz w:val="20"/>
        </w:rPr>
      </w:pPr>
      <w:r w:rsidRPr="0094755C">
        <w:rPr>
          <w:rFonts w:ascii="Verdana" w:hAnsi="Verdana" w:cs="Tahoma"/>
          <w:bCs/>
          <w:sz w:val="20"/>
        </w:rPr>
        <w:t xml:space="preserve">I hereby </w:t>
      </w:r>
      <w:r>
        <w:rPr>
          <w:rFonts w:ascii="Verdana" w:hAnsi="Verdana" w:cs="Tahoma"/>
          <w:bCs/>
          <w:sz w:val="20"/>
        </w:rPr>
        <w:t>request assistance</w:t>
      </w:r>
      <w:r w:rsidRPr="0094755C">
        <w:rPr>
          <w:rFonts w:ascii="Verdana" w:hAnsi="Verdana" w:cs="Tahoma"/>
          <w:bCs/>
          <w:sz w:val="20"/>
        </w:rPr>
        <w:t xml:space="preserve"> </w:t>
      </w:r>
      <w:r>
        <w:rPr>
          <w:rFonts w:ascii="Verdana" w:hAnsi="Verdana" w:cs="Tahoma"/>
          <w:bCs/>
          <w:sz w:val="20"/>
        </w:rPr>
        <w:t xml:space="preserve">from </w:t>
      </w:r>
      <w:r w:rsidRPr="0094755C">
        <w:rPr>
          <w:rFonts w:ascii="Verdana" w:hAnsi="Verdana" w:cs="Tahoma"/>
          <w:bCs/>
          <w:sz w:val="20"/>
        </w:rPr>
        <w:t>the Environmental Protection Agency pursuant to regulation 9(2) of the Waste Management (Management of Waste from the Extractive Industries) Regulations</w:t>
      </w:r>
      <w:r>
        <w:rPr>
          <w:rFonts w:ascii="Verdana" w:hAnsi="Verdana" w:cs="Tahoma"/>
          <w:bCs/>
          <w:sz w:val="20"/>
        </w:rPr>
        <w:t xml:space="preserve"> (SI No. 566 of </w:t>
      </w:r>
      <w:r w:rsidRPr="0094755C">
        <w:rPr>
          <w:rFonts w:ascii="Verdana" w:hAnsi="Verdana" w:cs="Tahoma"/>
          <w:bCs/>
          <w:sz w:val="20"/>
        </w:rPr>
        <w:t>2009</w:t>
      </w:r>
      <w:r>
        <w:rPr>
          <w:rFonts w:ascii="Verdana" w:hAnsi="Verdana" w:cs="Tahoma"/>
          <w:bCs/>
          <w:sz w:val="20"/>
        </w:rPr>
        <w:t>).</w:t>
      </w:r>
    </w:p>
    <w:p w14:paraId="4D753E14" w14:textId="77777777" w:rsidR="00FE5D41" w:rsidRDefault="00FE5D41">
      <w:pPr>
        <w:ind w:right="-51"/>
        <w:jc w:val="both"/>
        <w:rPr>
          <w:rFonts w:ascii="Verdana" w:hAnsi="Verdana" w:cs="Tahoma"/>
          <w:bCs/>
          <w:sz w:val="20"/>
        </w:rPr>
      </w:pPr>
      <w:r>
        <w:rPr>
          <w:rFonts w:ascii="Verdana" w:hAnsi="Verdana" w:cs="Tahoma"/>
          <w:bCs/>
          <w:sz w:val="20"/>
        </w:rPr>
        <w:tab/>
      </w:r>
    </w:p>
    <w:p w14:paraId="4D753E15" w14:textId="77777777" w:rsidR="00CD5C51" w:rsidRDefault="00CD5C51" w:rsidP="00CD5C51">
      <w:pPr>
        <w:pStyle w:val="BodyText3"/>
        <w:rPr>
          <w:rFonts w:ascii="Verdana" w:hAnsi="Verdana" w:cs="Tahoma"/>
          <w:bCs/>
          <w:sz w:val="20"/>
        </w:rPr>
      </w:pPr>
      <w:r>
        <w:rPr>
          <w:rFonts w:ascii="Verdana" w:hAnsi="Verdana" w:cs="Tahoma"/>
          <w:bCs/>
          <w:sz w:val="20"/>
        </w:rPr>
        <w:t>I certify that the information given in this request is truthful, accurate and complete and that the enclosed risk assessment is a full and complete representation of all relevant work carried out in relation to the facility in question.</w:t>
      </w:r>
    </w:p>
    <w:p w14:paraId="4D753E16" w14:textId="77777777" w:rsidR="00CD5C51" w:rsidRDefault="00CD5C51" w:rsidP="00CD5C51">
      <w:pPr>
        <w:jc w:val="both"/>
        <w:rPr>
          <w:rFonts w:ascii="Verdana" w:hAnsi="Verdana" w:cs="Tahoma"/>
          <w:bCs/>
          <w:sz w:val="20"/>
        </w:rPr>
      </w:pPr>
    </w:p>
    <w:p w14:paraId="4D753E17" w14:textId="77777777" w:rsidR="00CD5C51" w:rsidRDefault="00CD5C51" w:rsidP="00CD5C51">
      <w:pPr>
        <w:jc w:val="both"/>
        <w:rPr>
          <w:rFonts w:ascii="Verdana" w:hAnsi="Verdana" w:cs="Tahoma"/>
          <w:bCs/>
          <w:sz w:val="20"/>
        </w:rPr>
      </w:pPr>
      <w:r>
        <w:rPr>
          <w:rFonts w:ascii="Verdana" w:hAnsi="Verdana" w:cs="Tahoma"/>
          <w:bCs/>
          <w:sz w:val="20"/>
        </w:rPr>
        <w:t xml:space="preserve">I give consent to the EPA to copy this request for its own use and to make it available for inspection and copying by the public, both in the form of paper files available for inspection at EPA offices and via the EPA's website. </w:t>
      </w:r>
    </w:p>
    <w:p w14:paraId="4D753E18" w14:textId="77777777" w:rsidR="00FE5D41" w:rsidRDefault="00FE5D41">
      <w:pPr>
        <w:jc w:val="both"/>
        <w:rPr>
          <w:rFonts w:ascii="Verdana" w:hAnsi="Verdana" w:cs="Tahoma"/>
          <w:bCs/>
          <w:sz w:val="20"/>
        </w:rPr>
      </w:pPr>
    </w:p>
    <w:p w14:paraId="4D753E19" w14:textId="77777777" w:rsidR="00733A5D" w:rsidRDefault="00733A5D" w:rsidP="00733A5D">
      <w:pPr>
        <w:jc w:val="both"/>
        <w:rPr>
          <w:rFonts w:ascii="Verdana" w:hAnsi="Verdana" w:cs="Tahoma"/>
          <w:bCs/>
          <w:sz w:val="20"/>
        </w:rPr>
      </w:pPr>
      <w:r>
        <w:rPr>
          <w:rFonts w:ascii="Verdana" w:hAnsi="Verdana" w:cs="Tahoma"/>
          <w:bCs/>
          <w:sz w:val="20"/>
        </w:rPr>
        <w:t>This consent relates to this request itself and to any further information or submission, whether provided by me as Applicant, any person acting on the Applicant’s behalf, or any other person.</w:t>
      </w:r>
    </w:p>
    <w:p w14:paraId="4D753E1A" w14:textId="77777777" w:rsidR="00733A5D" w:rsidRDefault="00733A5D">
      <w:pPr>
        <w:jc w:val="both"/>
        <w:rPr>
          <w:rFonts w:ascii="Verdana" w:hAnsi="Verdana" w:cs="Tahoma"/>
          <w:bCs/>
          <w:sz w:val="20"/>
        </w:rPr>
      </w:pPr>
    </w:p>
    <w:p w14:paraId="4D753E1B" w14:textId="77777777" w:rsidR="00733A5D" w:rsidRDefault="00733A5D" w:rsidP="00733A5D">
      <w:pPr>
        <w:jc w:val="both"/>
        <w:rPr>
          <w:rFonts w:ascii="Verdana" w:hAnsi="Verdana" w:cs="Tahoma"/>
          <w:bCs/>
          <w:sz w:val="20"/>
        </w:rPr>
      </w:pPr>
      <w:r>
        <w:rPr>
          <w:rFonts w:ascii="Verdana" w:hAnsi="Verdana" w:cs="Tahoma"/>
          <w:bCs/>
          <w:sz w:val="20"/>
        </w:rPr>
        <w:t>I recognise that any opinion expressed by the EPA on the categorisation of the waste facility will be based on the information provided by the local authority.</w:t>
      </w:r>
    </w:p>
    <w:p w14:paraId="4D753E1C" w14:textId="77777777" w:rsidR="00733A5D" w:rsidRDefault="00733A5D">
      <w:pPr>
        <w:jc w:val="both"/>
      </w:pPr>
    </w:p>
    <w:p w14:paraId="4D753E1D" w14:textId="77777777" w:rsidR="00FE5D41" w:rsidRDefault="00FE5D41">
      <w:pPr>
        <w:ind w:right="-51"/>
        <w:jc w:val="both"/>
        <w:rPr>
          <w:b/>
        </w:rPr>
      </w:pPr>
      <w:r>
        <w:rPr>
          <w:b/>
        </w:rPr>
        <w:tab/>
      </w:r>
      <w:r>
        <w:rPr>
          <w:b/>
        </w:rPr>
        <w:tab/>
      </w:r>
    </w:p>
    <w:p w14:paraId="4D753E1E" w14:textId="77777777" w:rsidR="00FE5D41" w:rsidRDefault="00FE5D41">
      <w:pPr>
        <w:ind w:right="-51"/>
        <w:jc w:val="both"/>
        <w:rPr>
          <w:rFonts w:ascii="Verdana" w:hAnsi="Verdana" w:cs="Tahoma"/>
          <w:b/>
          <w:sz w:val="20"/>
          <w:u w:val="single"/>
        </w:rPr>
      </w:pPr>
      <w:r>
        <w:rPr>
          <w:rFonts w:ascii="Verdana" w:hAnsi="Verdana" w:cs="Tahoma"/>
          <w:b/>
          <w:sz w:val="20"/>
          <w:u w:val="single"/>
        </w:rPr>
        <w:t>Lead Authority</w:t>
      </w:r>
    </w:p>
    <w:p w14:paraId="4D753E1F" w14:textId="77777777" w:rsidR="00FE5D41" w:rsidRDefault="00FE5D41">
      <w:pPr>
        <w:ind w:right="-51"/>
        <w:jc w:val="both"/>
        <w:rPr>
          <w:rFonts w:ascii="Verdana" w:hAnsi="Verdana" w:cs="Tahoma"/>
          <w:b/>
          <w:sz w:val="20"/>
          <w:u w:val="single"/>
        </w:rPr>
      </w:pPr>
    </w:p>
    <w:p w14:paraId="4D753E20" w14:textId="77777777" w:rsidR="00FE5D41" w:rsidRDefault="00FE5D41">
      <w:pPr>
        <w:ind w:right="-51"/>
        <w:jc w:val="both"/>
        <w:rPr>
          <w:u w:val="single"/>
        </w:rPr>
      </w:pPr>
      <w:r>
        <w:rPr>
          <w:rFonts w:ascii="Verdana" w:hAnsi="Verdana" w:cs="Tahoma"/>
          <w:b/>
          <w:sz w:val="20"/>
        </w:rPr>
        <w:t>Signed by :</w:t>
      </w:r>
      <w:r>
        <w:rPr>
          <w:u w:val="single"/>
        </w:rPr>
        <w:t xml:space="preserve">                                  </w:t>
      </w:r>
      <w:r>
        <w:rPr>
          <w:u w:val="single"/>
        </w:rPr>
        <w:tab/>
      </w:r>
      <w:r>
        <w:rPr>
          <w:u w:val="single"/>
        </w:rPr>
        <w:tab/>
        <w:t xml:space="preserve">        </w:t>
      </w:r>
      <w:r>
        <w:t xml:space="preserve">               </w:t>
      </w:r>
      <w:r>
        <w:rPr>
          <w:rFonts w:ascii="Verdana" w:hAnsi="Verdana" w:cs="Tahoma"/>
          <w:b/>
          <w:sz w:val="20"/>
        </w:rPr>
        <w:t>Date  :</w:t>
      </w:r>
      <w:r>
        <w:rPr>
          <w:u w:val="single"/>
        </w:rPr>
        <w:t xml:space="preserve"> </w:t>
      </w:r>
      <w:r>
        <w:rPr>
          <w:u w:val="single"/>
        </w:rPr>
        <w:tab/>
      </w:r>
      <w:r>
        <w:rPr>
          <w:u w:val="single"/>
        </w:rPr>
        <w:tab/>
        <w:t xml:space="preserve">                         </w:t>
      </w:r>
    </w:p>
    <w:p w14:paraId="4D753E21" w14:textId="77777777" w:rsidR="00FE5D41" w:rsidRDefault="00FE5D41">
      <w:pPr>
        <w:ind w:right="-51"/>
        <w:jc w:val="both"/>
        <w:rPr>
          <w:rFonts w:ascii="Verdana" w:hAnsi="Verdana" w:cs="Tahoma"/>
          <w:bCs/>
          <w:i/>
          <w:iCs/>
          <w:sz w:val="16"/>
        </w:rPr>
      </w:pPr>
      <w:r>
        <w:rPr>
          <w:rFonts w:ascii="Verdana" w:hAnsi="Verdana" w:cs="Tahoma"/>
          <w:bCs/>
          <w:i/>
          <w:iCs/>
          <w:sz w:val="16"/>
        </w:rPr>
        <w:t>(on behalf of the organisation)</w:t>
      </w:r>
    </w:p>
    <w:p w14:paraId="4D753E22" w14:textId="77777777" w:rsidR="00FE5D41" w:rsidRDefault="00FE5D41">
      <w:pPr>
        <w:ind w:right="-51"/>
        <w:jc w:val="both"/>
        <w:rPr>
          <w:i/>
        </w:rPr>
      </w:pPr>
    </w:p>
    <w:p w14:paraId="4D753E23" w14:textId="77777777" w:rsidR="00FE5D41" w:rsidRDefault="00FE5D41">
      <w:pPr>
        <w:ind w:right="-51"/>
        <w:jc w:val="both"/>
        <w:rPr>
          <w:i/>
        </w:rPr>
      </w:pPr>
      <w:r>
        <w:rPr>
          <w:rFonts w:ascii="Verdana" w:hAnsi="Verdana" w:cs="Tahoma"/>
          <w:b/>
          <w:sz w:val="20"/>
        </w:rPr>
        <w:t>Print signature name: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753E24" w14:textId="77777777" w:rsidR="00FE5D41" w:rsidRDefault="00FE5D41">
      <w:pPr>
        <w:ind w:right="-51"/>
        <w:jc w:val="both"/>
        <w:rPr>
          <w:i/>
        </w:rPr>
      </w:pPr>
    </w:p>
    <w:p w14:paraId="4D753E25" w14:textId="77777777" w:rsidR="00FE5D41" w:rsidRDefault="00FE5D41">
      <w:pPr>
        <w:ind w:right="-51"/>
        <w:jc w:val="both"/>
        <w:rPr>
          <w:i/>
        </w:rPr>
      </w:pPr>
    </w:p>
    <w:p w14:paraId="4D753E26" w14:textId="77777777" w:rsidR="00FE5D41" w:rsidRDefault="00FE5D41">
      <w:pPr>
        <w:ind w:right="-51"/>
        <w:jc w:val="both"/>
        <w:rPr>
          <w:u w:val="single"/>
        </w:rPr>
      </w:pPr>
      <w:r>
        <w:rPr>
          <w:rFonts w:ascii="Verdana" w:hAnsi="Verdana" w:cs="Tahoma"/>
          <w:b/>
          <w:sz w:val="20"/>
        </w:rPr>
        <w:t>Position in organisation:</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r>
      <w:r>
        <w:rPr>
          <w:u w:val="single"/>
        </w:rPr>
        <w:tab/>
        <w:t xml:space="preserve">                           </w:t>
      </w:r>
    </w:p>
    <w:p w14:paraId="4D753E27" w14:textId="77777777" w:rsidR="00FE5D41" w:rsidRDefault="00FE5D41">
      <w:pPr>
        <w:ind w:right="-51"/>
        <w:jc w:val="both"/>
        <w:rPr>
          <w:u w:val="single"/>
        </w:rPr>
      </w:pPr>
    </w:p>
    <w:p w14:paraId="4D753E28" w14:textId="77777777" w:rsidR="00FE5D41" w:rsidRDefault="00FE5D41">
      <w:pPr>
        <w:ind w:right="-51"/>
        <w:jc w:val="both"/>
        <w:rPr>
          <w:rFonts w:ascii="Verdana" w:hAnsi="Verdana" w:cs="Tahoma"/>
          <w:b/>
          <w:sz w:val="20"/>
          <w:u w:val="single"/>
        </w:rPr>
      </w:pPr>
      <w:r>
        <w:rPr>
          <w:rFonts w:ascii="Verdana" w:hAnsi="Verdana" w:cs="Tahoma"/>
          <w:b/>
          <w:sz w:val="20"/>
          <w:u w:val="single"/>
        </w:rPr>
        <w:t>Co-Applicants</w:t>
      </w:r>
    </w:p>
    <w:p w14:paraId="4D753E29" w14:textId="77777777" w:rsidR="00FE5D41" w:rsidRDefault="00FE5D41">
      <w:pPr>
        <w:ind w:right="-51"/>
        <w:jc w:val="both"/>
        <w:rPr>
          <w:rFonts w:ascii="Verdana" w:hAnsi="Verdana" w:cs="Tahoma"/>
          <w:b/>
          <w:sz w:val="20"/>
          <w:u w:val="single"/>
        </w:rPr>
      </w:pPr>
    </w:p>
    <w:p w14:paraId="4D753E2A" w14:textId="77777777" w:rsidR="00FE5D41" w:rsidRDefault="00FE5D41">
      <w:pPr>
        <w:ind w:right="-51"/>
        <w:jc w:val="both"/>
        <w:rPr>
          <w:u w:val="single"/>
        </w:rPr>
      </w:pPr>
      <w:r>
        <w:rPr>
          <w:rFonts w:ascii="Verdana" w:hAnsi="Verdana" w:cs="Tahoma"/>
          <w:b/>
          <w:sz w:val="20"/>
        </w:rPr>
        <w:t>Signed by :</w:t>
      </w:r>
      <w:r>
        <w:rPr>
          <w:u w:val="single"/>
        </w:rPr>
        <w:t xml:space="preserve">                                  </w:t>
      </w:r>
      <w:r>
        <w:rPr>
          <w:u w:val="single"/>
        </w:rPr>
        <w:tab/>
      </w:r>
      <w:r>
        <w:rPr>
          <w:u w:val="single"/>
        </w:rPr>
        <w:tab/>
        <w:t xml:space="preserve">        </w:t>
      </w:r>
      <w:r>
        <w:t xml:space="preserve">               </w:t>
      </w:r>
      <w:r>
        <w:rPr>
          <w:rFonts w:ascii="Verdana" w:hAnsi="Verdana" w:cs="Tahoma"/>
          <w:b/>
          <w:sz w:val="20"/>
        </w:rPr>
        <w:t>Date  :</w:t>
      </w:r>
      <w:r>
        <w:rPr>
          <w:u w:val="single"/>
        </w:rPr>
        <w:t xml:space="preserve"> </w:t>
      </w:r>
      <w:r>
        <w:rPr>
          <w:u w:val="single"/>
        </w:rPr>
        <w:tab/>
      </w:r>
      <w:r>
        <w:rPr>
          <w:u w:val="single"/>
        </w:rPr>
        <w:tab/>
        <w:t xml:space="preserve">                         </w:t>
      </w:r>
    </w:p>
    <w:p w14:paraId="4D753E2B" w14:textId="77777777" w:rsidR="00FE5D41" w:rsidRDefault="00FE5D41">
      <w:pPr>
        <w:ind w:right="-51"/>
        <w:jc w:val="both"/>
        <w:rPr>
          <w:rFonts w:ascii="Verdana" w:hAnsi="Verdana" w:cs="Tahoma"/>
          <w:bCs/>
          <w:i/>
          <w:iCs/>
          <w:sz w:val="16"/>
        </w:rPr>
      </w:pPr>
      <w:r>
        <w:rPr>
          <w:rFonts w:ascii="Verdana" w:hAnsi="Verdana" w:cs="Tahoma"/>
          <w:bCs/>
          <w:i/>
          <w:iCs/>
          <w:sz w:val="16"/>
        </w:rPr>
        <w:t>(on behalf of the organisation)</w:t>
      </w:r>
    </w:p>
    <w:p w14:paraId="4D753E2C" w14:textId="77777777" w:rsidR="00FE5D41" w:rsidRDefault="00FE5D41">
      <w:pPr>
        <w:ind w:right="-51"/>
        <w:jc w:val="both"/>
        <w:rPr>
          <w:i/>
        </w:rPr>
      </w:pPr>
    </w:p>
    <w:p w14:paraId="4D753E2D" w14:textId="77777777" w:rsidR="00FE5D41" w:rsidRDefault="00FE5D41">
      <w:pPr>
        <w:ind w:right="-51"/>
        <w:jc w:val="both"/>
        <w:rPr>
          <w:i/>
        </w:rPr>
      </w:pPr>
      <w:r>
        <w:rPr>
          <w:rFonts w:ascii="Verdana" w:hAnsi="Verdana" w:cs="Tahoma"/>
          <w:b/>
          <w:sz w:val="20"/>
        </w:rPr>
        <w:t>Print signature name: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753E2E" w14:textId="77777777" w:rsidR="00FE5D41" w:rsidRDefault="00FE5D41">
      <w:pPr>
        <w:ind w:right="-51"/>
        <w:jc w:val="both"/>
        <w:rPr>
          <w:i/>
        </w:rPr>
      </w:pPr>
    </w:p>
    <w:p w14:paraId="4D753E2F" w14:textId="77777777" w:rsidR="00FE5D41" w:rsidRDefault="00FE5D41">
      <w:pPr>
        <w:ind w:right="-51"/>
        <w:jc w:val="both"/>
        <w:rPr>
          <w:i/>
        </w:rPr>
      </w:pPr>
    </w:p>
    <w:p w14:paraId="4D753E30" w14:textId="77777777" w:rsidR="00FE5D41" w:rsidRDefault="00FE5D41">
      <w:pPr>
        <w:ind w:right="-51"/>
        <w:jc w:val="both"/>
        <w:rPr>
          <w:u w:val="single"/>
        </w:rPr>
      </w:pPr>
      <w:r>
        <w:rPr>
          <w:rFonts w:ascii="Verdana" w:hAnsi="Verdana" w:cs="Tahoma"/>
          <w:b/>
          <w:sz w:val="20"/>
        </w:rPr>
        <w:t>Position in organisation:</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r>
      <w:r>
        <w:rPr>
          <w:u w:val="single"/>
        </w:rPr>
        <w:tab/>
        <w:t xml:space="preserve">                           </w:t>
      </w:r>
    </w:p>
    <w:p w14:paraId="4D753E31" w14:textId="77777777" w:rsidR="00FE5D41" w:rsidRDefault="00FE5D41">
      <w:pPr>
        <w:ind w:right="-51"/>
        <w:jc w:val="both"/>
        <w:rPr>
          <w:u w:val="single"/>
        </w:rPr>
      </w:pPr>
    </w:p>
    <w:p w14:paraId="4D753E32" w14:textId="77777777" w:rsidR="00FE5D41" w:rsidRDefault="00FE5D41">
      <w:pPr>
        <w:ind w:right="-51"/>
        <w:jc w:val="both"/>
        <w:rPr>
          <w:u w:val="single"/>
        </w:rPr>
      </w:pPr>
    </w:p>
    <w:p w14:paraId="4D753E33" w14:textId="77777777" w:rsidR="00FE5D41" w:rsidRDefault="00FE5D41">
      <w:pPr>
        <w:ind w:right="-51"/>
        <w:jc w:val="both"/>
        <w:rPr>
          <w:u w:val="single"/>
        </w:rPr>
      </w:pPr>
      <w:r>
        <w:rPr>
          <w:rFonts w:ascii="Verdana" w:hAnsi="Verdana" w:cs="Tahoma"/>
          <w:b/>
          <w:sz w:val="20"/>
        </w:rPr>
        <w:t>Signed by :</w:t>
      </w:r>
      <w:r>
        <w:rPr>
          <w:u w:val="single"/>
        </w:rPr>
        <w:t xml:space="preserve">                                  </w:t>
      </w:r>
      <w:r>
        <w:rPr>
          <w:u w:val="single"/>
        </w:rPr>
        <w:tab/>
      </w:r>
      <w:r>
        <w:rPr>
          <w:u w:val="single"/>
        </w:rPr>
        <w:tab/>
        <w:t xml:space="preserve">        </w:t>
      </w:r>
      <w:r>
        <w:t xml:space="preserve">               </w:t>
      </w:r>
      <w:r>
        <w:rPr>
          <w:rFonts w:ascii="Verdana" w:hAnsi="Verdana" w:cs="Tahoma"/>
          <w:b/>
          <w:sz w:val="20"/>
        </w:rPr>
        <w:t>Date  :</w:t>
      </w:r>
      <w:r>
        <w:rPr>
          <w:u w:val="single"/>
        </w:rPr>
        <w:t xml:space="preserve"> </w:t>
      </w:r>
      <w:r>
        <w:rPr>
          <w:u w:val="single"/>
        </w:rPr>
        <w:tab/>
      </w:r>
      <w:r>
        <w:rPr>
          <w:u w:val="single"/>
        </w:rPr>
        <w:tab/>
        <w:t xml:space="preserve">                         </w:t>
      </w:r>
    </w:p>
    <w:p w14:paraId="4D753E34" w14:textId="77777777" w:rsidR="00FE5D41" w:rsidRDefault="00FE5D41">
      <w:pPr>
        <w:ind w:right="-51"/>
        <w:jc w:val="both"/>
        <w:rPr>
          <w:rFonts w:ascii="Verdana" w:hAnsi="Verdana" w:cs="Tahoma"/>
          <w:bCs/>
          <w:i/>
          <w:iCs/>
          <w:sz w:val="16"/>
        </w:rPr>
      </w:pPr>
      <w:r>
        <w:rPr>
          <w:rFonts w:ascii="Verdana" w:hAnsi="Verdana" w:cs="Tahoma"/>
          <w:bCs/>
          <w:i/>
          <w:iCs/>
          <w:sz w:val="16"/>
        </w:rPr>
        <w:t>(on behalf of the organisation)</w:t>
      </w:r>
    </w:p>
    <w:p w14:paraId="4D753E35" w14:textId="77777777" w:rsidR="00FE5D41" w:rsidRDefault="00FE5D41">
      <w:pPr>
        <w:ind w:right="-51"/>
        <w:jc w:val="both"/>
        <w:rPr>
          <w:i/>
        </w:rPr>
      </w:pPr>
    </w:p>
    <w:p w14:paraId="4D753E36" w14:textId="77777777" w:rsidR="00FE5D41" w:rsidRDefault="00FE5D41">
      <w:pPr>
        <w:ind w:right="-51"/>
        <w:jc w:val="both"/>
        <w:rPr>
          <w:i/>
        </w:rPr>
      </w:pPr>
      <w:r>
        <w:rPr>
          <w:rFonts w:ascii="Verdana" w:hAnsi="Verdana" w:cs="Tahoma"/>
          <w:b/>
          <w:sz w:val="20"/>
        </w:rPr>
        <w:t>Print signature name: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753E37" w14:textId="77777777" w:rsidR="00FE5D41" w:rsidRDefault="00FE5D41">
      <w:pPr>
        <w:ind w:right="-51"/>
        <w:jc w:val="both"/>
        <w:rPr>
          <w:i/>
        </w:rPr>
      </w:pPr>
    </w:p>
    <w:p w14:paraId="4D753E38" w14:textId="77777777" w:rsidR="00FE5D41" w:rsidRDefault="00FE5D41">
      <w:pPr>
        <w:ind w:right="-51"/>
        <w:jc w:val="both"/>
        <w:rPr>
          <w:u w:val="single"/>
        </w:rPr>
      </w:pPr>
      <w:r>
        <w:rPr>
          <w:rFonts w:ascii="Verdana" w:hAnsi="Verdana" w:cs="Tahoma"/>
          <w:b/>
          <w:sz w:val="20"/>
        </w:rPr>
        <w:t>Position in organisation:</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r>
      <w:r>
        <w:rPr>
          <w:u w:val="single"/>
        </w:rPr>
        <w:tab/>
        <w:t xml:space="preserve">                           </w:t>
      </w:r>
    </w:p>
    <w:p w14:paraId="4D753E39" w14:textId="77777777" w:rsidR="00FE5D41" w:rsidRDefault="00FE5D41"/>
    <w:p w14:paraId="4D753E3A" w14:textId="77777777" w:rsidR="00FE5D41" w:rsidRDefault="00FE5D41" w:rsidP="00151204">
      <w:r>
        <w:rPr>
          <w:rFonts w:ascii="Verdana" w:hAnsi="Verdana"/>
          <w:b/>
          <w:bCs/>
          <w:sz w:val="18"/>
        </w:rPr>
        <w:t>Note 1</w:t>
      </w:r>
      <w:r>
        <w:rPr>
          <w:rFonts w:ascii="Verdana" w:hAnsi="Verdana"/>
          <w:sz w:val="18"/>
        </w:rPr>
        <w:t>:</w:t>
      </w:r>
      <w:r w:rsidR="00733A5D">
        <w:rPr>
          <w:rFonts w:ascii="Verdana" w:hAnsi="Verdana" w:cs="Tahoma"/>
          <w:bCs/>
          <w:sz w:val="18"/>
        </w:rPr>
        <w:t xml:space="preserve"> In the case of a</w:t>
      </w:r>
      <w:r>
        <w:rPr>
          <w:rFonts w:ascii="Verdana" w:hAnsi="Verdana" w:cs="Tahoma"/>
          <w:bCs/>
          <w:sz w:val="18"/>
        </w:rPr>
        <w:t xml:space="preserve"> </w:t>
      </w:r>
      <w:r w:rsidR="00733A5D">
        <w:rPr>
          <w:rFonts w:ascii="Verdana" w:hAnsi="Verdana" w:cs="Tahoma"/>
          <w:bCs/>
          <w:sz w:val="18"/>
        </w:rPr>
        <w:t xml:space="preserve">request </w:t>
      </w:r>
      <w:r>
        <w:rPr>
          <w:rFonts w:ascii="Verdana" w:hAnsi="Verdana" w:cs="Tahoma"/>
          <w:bCs/>
          <w:sz w:val="18"/>
        </w:rPr>
        <w:t>being lodged on behalf of more than one local authority the above declaration must be signed by all applicants.</w:t>
      </w:r>
    </w:p>
    <w:sectPr w:rsidR="00FE5D41" w:rsidSect="00C935DA">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53E43" w14:textId="77777777" w:rsidR="00C224D6" w:rsidRDefault="00C224D6">
      <w:r>
        <w:separator/>
      </w:r>
    </w:p>
  </w:endnote>
  <w:endnote w:type="continuationSeparator" w:id="0">
    <w:p w14:paraId="4D753E44" w14:textId="77777777" w:rsidR="00C224D6" w:rsidRDefault="00C2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71626"/>
      <w:docPartObj>
        <w:docPartGallery w:val="Page Numbers (Bottom of Page)"/>
        <w:docPartUnique/>
      </w:docPartObj>
    </w:sdtPr>
    <w:sdtEndPr/>
    <w:sdtContent>
      <w:sdt>
        <w:sdtPr>
          <w:id w:val="98381352"/>
          <w:docPartObj>
            <w:docPartGallery w:val="Page Numbers (Top of Page)"/>
            <w:docPartUnique/>
          </w:docPartObj>
        </w:sdtPr>
        <w:sdtEndPr/>
        <w:sdtContent>
          <w:p w14:paraId="4D753E45" w14:textId="0CEDCBC8" w:rsidR="00C224D6" w:rsidRPr="0091099D" w:rsidRDefault="00C224D6" w:rsidP="0091099D">
            <w:pPr>
              <w:pStyle w:val="Footer"/>
              <w:jc w:val="center"/>
            </w:pPr>
            <w:r w:rsidRPr="0091099D">
              <w:t xml:space="preserve">Page </w:t>
            </w:r>
            <w:r w:rsidR="007750A4" w:rsidRPr="0091099D">
              <w:rPr>
                <w:szCs w:val="24"/>
              </w:rPr>
              <w:fldChar w:fldCharType="begin"/>
            </w:r>
            <w:r w:rsidRPr="00642104">
              <w:instrText xml:space="preserve"> PAGE </w:instrText>
            </w:r>
            <w:r w:rsidR="007750A4" w:rsidRPr="0091099D">
              <w:rPr>
                <w:szCs w:val="24"/>
              </w:rPr>
              <w:fldChar w:fldCharType="separate"/>
            </w:r>
            <w:r w:rsidR="00911AA3">
              <w:rPr>
                <w:noProof/>
              </w:rPr>
              <w:t>6</w:t>
            </w:r>
            <w:r w:rsidR="007750A4" w:rsidRPr="0091099D">
              <w:rPr>
                <w:szCs w:val="24"/>
              </w:rPr>
              <w:fldChar w:fldCharType="end"/>
            </w:r>
            <w:r w:rsidRPr="0091099D">
              <w:t xml:space="preserve"> of </w:t>
            </w:r>
            <w:r w:rsidR="007750A4" w:rsidRPr="0091099D">
              <w:rPr>
                <w:szCs w:val="24"/>
              </w:rPr>
              <w:fldChar w:fldCharType="begin"/>
            </w:r>
            <w:r w:rsidRPr="00642104">
              <w:instrText xml:space="preserve"> NUMPAGES  </w:instrText>
            </w:r>
            <w:r w:rsidR="007750A4" w:rsidRPr="0091099D">
              <w:rPr>
                <w:szCs w:val="24"/>
              </w:rPr>
              <w:fldChar w:fldCharType="separate"/>
            </w:r>
            <w:r w:rsidR="00911AA3">
              <w:rPr>
                <w:noProof/>
              </w:rPr>
              <w:t>10</w:t>
            </w:r>
            <w:r w:rsidR="007750A4" w:rsidRPr="0091099D">
              <w:rPr>
                <w:szCs w:val="24"/>
              </w:rPr>
              <w:fldChar w:fldCharType="end"/>
            </w:r>
          </w:p>
        </w:sdtContent>
      </w:sdt>
    </w:sdtContent>
  </w:sdt>
  <w:p w14:paraId="4D753E46" w14:textId="77777777" w:rsidR="00C224D6" w:rsidRDefault="00C2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53E41" w14:textId="77777777" w:rsidR="00C224D6" w:rsidRDefault="00C224D6">
      <w:r>
        <w:separator/>
      </w:r>
    </w:p>
  </w:footnote>
  <w:footnote w:type="continuationSeparator" w:id="0">
    <w:p w14:paraId="4D753E42" w14:textId="77777777" w:rsidR="00C224D6" w:rsidRDefault="00C22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4F2236"/>
    <w:multiLevelType w:val="hybridMultilevel"/>
    <w:tmpl w:val="63EA9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145E8D"/>
    <w:multiLevelType w:val="hybridMultilevel"/>
    <w:tmpl w:val="3ADA1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A25E8"/>
    <w:multiLevelType w:val="hybridMultilevel"/>
    <w:tmpl w:val="E17E3D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DF411E"/>
    <w:multiLevelType w:val="hybridMultilevel"/>
    <w:tmpl w:val="9C748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95082"/>
    <w:multiLevelType w:val="hybridMultilevel"/>
    <w:tmpl w:val="8018816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7FB60D7"/>
    <w:multiLevelType w:val="hybridMultilevel"/>
    <w:tmpl w:val="E470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A39BB"/>
    <w:multiLevelType w:val="hybridMultilevel"/>
    <w:tmpl w:val="CF9AE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5FE26BB"/>
    <w:multiLevelType w:val="hybridMultilevel"/>
    <w:tmpl w:val="F99C7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F195004"/>
    <w:multiLevelType w:val="hybridMultilevel"/>
    <w:tmpl w:val="8DBC00C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57B367A"/>
    <w:multiLevelType w:val="multilevel"/>
    <w:tmpl w:val="8AF09FFA"/>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F%2"/>
      <w:lvlJc w:val="left"/>
      <w:pPr>
        <w:tabs>
          <w:tab w:val="num" w:pos="36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1" w15:restartNumberingAfterBreak="0">
    <w:nsid w:val="771D7642"/>
    <w:multiLevelType w:val="multilevel"/>
    <w:tmpl w:val="EE143CBE"/>
    <w:lvl w:ilvl="0">
      <w:start w:val="1"/>
      <w:numFmt w:val="upperLetter"/>
      <w:lvlText w:val="SECTION %1"/>
      <w:lvlJc w:val="left"/>
      <w:pPr>
        <w:tabs>
          <w:tab w:val="num" w:pos="1440"/>
        </w:tabs>
        <w:ind w:left="0" w:firstLine="0"/>
      </w:pPr>
      <w:rPr>
        <w:rFonts w:ascii="Times New Roman" w:hAnsi="Times New Roman" w:hint="default"/>
        <w:b/>
        <w:i w:val="0"/>
        <w:sz w:val="24"/>
      </w:r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10"/>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num>
  <w:num w:numId="4">
    <w:abstractNumId w:val="6"/>
  </w:num>
  <w:num w:numId="5">
    <w:abstractNumId w:val="4"/>
  </w:num>
  <w:num w:numId="6">
    <w:abstractNumId w:val="2"/>
  </w:num>
  <w:num w:numId="7">
    <w:abstractNumId w:val="10"/>
  </w:num>
  <w:num w:numId="8">
    <w:abstractNumId w:val="9"/>
  </w:num>
  <w:num w:numId="9">
    <w:abstractNumId w:val="8"/>
  </w:num>
  <w:num w:numId="10">
    <w:abstractNumId w:val="7"/>
  </w:num>
  <w:num w:numId="11">
    <w:abstractNumId w:val="1"/>
  </w:num>
  <w:num w:numId="12">
    <w:abstractNumId w:val="5"/>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412"/>
    <w:rsid w:val="00002EDD"/>
    <w:rsid w:val="00005B78"/>
    <w:rsid w:val="00010AC0"/>
    <w:rsid w:val="000166C4"/>
    <w:rsid w:val="0005451A"/>
    <w:rsid w:val="00077F0D"/>
    <w:rsid w:val="000A586C"/>
    <w:rsid w:val="000A794B"/>
    <w:rsid w:val="000B35A3"/>
    <w:rsid w:val="000C7563"/>
    <w:rsid w:val="000F070C"/>
    <w:rsid w:val="00151204"/>
    <w:rsid w:val="00156450"/>
    <w:rsid w:val="00156BDF"/>
    <w:rsid w:val="001732C3"/>
    <w:rsid w:val="00173E41"/>
    <w:rsid w:val="001A3F25"/>
    <w:rsid w:val="001A4270"/>
    <w:rsid w:val="001A7C00"/>
    <w:rsid w:val="00206C05"/>
    <w:rsid w:val="0021033D"/>
    <w:rsid w:val="00213857"/>
    <w:rsid w:val="0022323D"/>
    <w:rsid w:val="0025558B"/>
    <w:rsid w:val="002850F9"/>
    <w:rsid w:val="002A1EC8"/>
    <w:rsid w:val="002A6E20"/>
    <w:rsid w:val="002D28A6"/>
    <w:rsid w:val="00301445"/>
    <w:rsid w:val="00313552"/>
    <w:rsid w:val="0032466F"/>
    <w:rsid w:val="003530FB"/>
    <w:rsid w:val="00360182"/>
    <w:rsid w:val="00396DAE"/>
    <w:rsid w:val="003B6D47"/>
    <w:rsid w:val="003C5811"/>
    <w:rsid w:val="00434AFE"/>
    <w:rsid w:val="00444D12"/>
    <w:rsid w:val="004514F4"/>
    <w:rsid w:val="00457166"/>
    <w:rsid w:val="0047419E"/>
    <w:rsid w:val="00497550"/>
    <w:rsid w:val="004A04CB"/>
    <w:rsid w:val="004A586B"/>
    <w:rsid w:val="004B1CDA"/>
    <w:rsid w:val="004B7595"/>
    <w:rsid w:val="004F04D0"/>
    <w:rsid w:val="005051C3"/>
    <w:rsid w:val="00514C66"/>
    <w:rsid w:val="005203B8"/>
    <w:rsid w:val="00531D06"/>
    <w:rsid w:val="00532643"/>
    <w:rsid w:val="005349D9"/>
    <w:rsid w:val="00544C09"/>
    <w:rsid w:val="00556B68"/>
    <w:rsid w:val="00567CC6"/>
    <w:rsid w:val="005725D0"/>
    <w:rsid w:val="005765C1"/>
    <w:rsid w:val="00590D8A"/>
    <w:rsid w:val="005A58C0"/>
    <w:rsid w:val="005D242B"/>
    <w:rsid w:val="005F30E4"/>
    <w:rsid w:val="00626103"/>
    <w:rsid w:val="00635A48"/>
    <w:rsid w:val="00642104"/>
    <w:rsid w:val="00672C86"/>
    <w:rsid w:val="00696186"/>
    <w:rsid w:val="006976B9"/>
    <w:rsid w:val="006E6ACF"/>
    <w:rsid w:val="006E745F"/>
    <w:rsid w:val="00723098"/>
    <w:rsid w:val="00726DB9"/>
    <w:rsid w:val="00733A5D"/>
    <w:rsid w:val="007750A4"/>
    <w:rsid w:val="007A4C05"/>
    <w:rsid w:val="007C0671"/>
    <w:rsid w:val="007C7931"/>
    <w:rsid w:val="007F7CF3"/>
    <w:rsid w:val="00810DB5"/>
    <w:rsid w:val="00830623"/>
    <w:rsid w:val="008361C7"/>
    <w:rsid w:val="0087046B"/>
    <w:rsid w:val="008776BC"/>
    <w:rsid w:val="0088294A"/>
    <w:rsid w:val="00895E2C"/>
    <w:rsid w:val="008A6B6A"/>
    <w:rsid w:val="008B41A1"/>
    <w:rsid w:val="008D51CC"/>
    <w:rsid w:val="008E0757"/>
    <w:rsid w:val="0091099D"/>
    <w:rsid w:val="00911AA3"/>
    <w:rsid w:val="0091278B"/>
    <w:rsid w:val="009279D8"/>
    <w:rsid w:val="0094755C"/>
    <w:rsid w:val="009A22C6"/>
    <w:rsid w:val="009C36EC"/>
    <w:rsid w:val="009F6AB5"/>
    <w:rsid w:val="00A054DA"/>
    <w:rsid w:val="00A44C9C"/>
    <w:rsid w:val="00A45C61"/>
    <w:rsid w:val="00A5670E"/>
    <w:rsid w:val="00A84920"/>
    <w:rsid w:val="00AB35E5"/>
    <w:rsid w:val="00AC1BFF"/>
    <w:rsid w:val="00AD3F3A"/>
    <w:rsid w:val="00B32435"/>
    <w:rsid w:val="00B543BA"/>
    <w:rsid w:val="00B64019"/>
    <w:rsid w:val="00B65B24"/>
    <w:rsid w:val="00C224D6"/>
    <w:rsid w:val="00C3181D"/>
    <w:rsid w:val="00C32EAF"/>
    <w:rsid w:val="00C81D70"/>
    <w:rsid w:val="00C8463D"/>
    <w:rsid w:val="00C92412"/>
    <w:rsid w:val="00C935DA"/>
    <w:rsid w:val="00CD5C51"/>
    <w:rsid w:val="00D15BBA"/>
    <w:rsid w:val="00D33627"/>
    <w:rsid w:val="00D40CA5"/>
    <w:rsid w:val="00DA1FF3"/>
    <w:rsid w:val="00DD069E"/>
    <w:rsid w:val="00DF4753"/>
    <w:rsid w:val="00E05C90"/>
    <w:rsid w:val="00E12F65"/>
    <w:rsid w:val="00E15D56"/>
    <w:rsid w:val="00E331D1"/>
    <w:rsid w:val="00E511E4"/>
    <w:rsid w:val="00E52E7C"/>
    <w:rsid w:val="00E52F33"/>
    <w:rsid w:val="00E71ADF"/>
    <w:rsid w:val="00E856C5"/>
    <w:rsid w:val="00EA0524"/>
    <w:rsid w:val="00EB7503"/>
    <w:rsid w:val="00EB7E66"/>
    <w:rsid w:val="00EC16D4"/>
    <w:rsid w:val="00ED4F7C"/>
    <w:rsid w:val="00EE5198"/>
    <w:rsid w:val="00F03927"/>
    <w:rsid w:val="00F048CE"/>
    <w:rsid w:val="00F50474"/>
    <w:rsid w:val="00F56D05"/>
    <w:rsid w:val="00FB6BED"/>
    <w:rsid w:val="00FC5B80"/>
    <w:rsid w:val="00FE5D41"/>
    <w:rsid w:val="00FE76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53CB6"/>
  <w15:docId w15:val="{8E6372A9-D8F6-49FB-8610-626B7E18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5DA"/>
    <w:rPr>
      <w:sz w:val="24"/>
      <w:szCs w:val="24"/>
      <w:lang w:val="en-GB" w:eastAsia="en-US"/>
    </w:rPr>
  </w:style>
  <w:style w:type="paragraph" w:styleId="Heading1">
    <w:name w:val="heading 1"/>
    <w:aliases w:val="Guide 1"/>
    <w:basedOn w:val="Normal"/>
    <w:next w:val="Normal"/>
    <w:qFormat/>
    <w:rsid w:val="00C935DA"/>
    <w:pPr>
      <w:keepNext/>
      <w:numPr>
        <w:numId w:val="1"/>
      </w:numPr>
      <w:pBdr>
        <w:top w:val="single" w:sz="6" w:space="1" w:color="auto"/>
        <w:bottom w:val="single" w:sz="6" w:space="1" w:color="auto"/>
      </w:pBdr>
      <w:shd w:val="pct10" w:color="auto" w:fill="auto"/>
      <w:spacing w:before="240" w:after="60"/>
      <w:outlineLvl w:val="0"/>
    </w:pPr>
    <w:rPr>
      <w:b/>
      <w:kern w:val="28"/>
      <w:szCs w:val="20"/>
    </w:rPr>
  </w:style>
  <w:style w:type="paragraph" w:styleId="Heading2">
    <w:name w:val="heading 2"/>
    <w:basedOn w:val="Normal"/>
    <w:next w:val="Normal"/>
    <w:qFormat/>
    <w:rsid w:val="00C935DA"/>
    <w:pPr>
      <w:keepNext/>
      <w:numPr>
        <w:ilvl w:val="1"/>
        <w:numId w:val="1"/>
      </w:numPr>
      <w:spacing w:before="240" w:after="60"/>
      <w:outlineLvl w:val="1"/>
    </w:pPr>
    <w:rPr>
      <w:b/>
      <w:i/>
      <w:szCs w:val="20"/>
    </w:rPr>
  </w:style>
  <w:style w:type="paragraph" w:styleId="Heading3">
    <w:name w:val="heading 3"/>
    <w:basedOn w:val="Normal"/>
    <w:next w:val="Normal"/>
    <w:qFormat/>
    <w:rsid w:val="00C935DA"/>
    <w:pPr>
      <w:keepNext/>
      <w:numPr>
        <w:ilvl w:val="2"/>
        <w:numId w:val="1"/>
      </w:numPr>
      <w:spacing w:before="240" w:after="60"/>
      <w:outlineLvl w:val="2"/>
    </w:pPr>
    <w:rPr>
      <w:b/>
      <w:szCs w:val="20"/>
    </w:rPr>
  </w:style>
  <w:style w:type="paragraph" w:styleId="Heading4">
    <w:name w:val="heading 4"/>
    <w:basedOn w:val="Normal"/>
    <w:next w:val="Normal"/>
    <w:qFormat/>
    <w:rsid w:val="00C935DA"/>
    <w:pPr>
      <w:keepNext/>
      <w:numPr>
        <w:ilvl w:val="3"/>
        <w:numId w:val="1"/>
      </w:numPr>
      <w:spacing w:before="240" w:after="60"/>
      <w:outlineLvl w:val="3"/>
    </w:pPr>
    <w:rPr>
      <w:b/>
      <w:i/>
      <w:szCs w:val="20"/>
    </w:rPr>
  </w:style>
  <w:style w:type="paragraph" w:styleId="Heading5">
    <w:name w:val="heading 5"/>
    <w:basedOn w:val="Normal"/>
    <w:next w:val="Normal"/>
    <w:qFormat/>
    <w:rsid w:val="00C935DA"/>
    <w:pPr>
      <w:numPr>
        <w:ilvl w:val="4"/>
        <w:numId w:val="1"/>
      </w:numPr>
      <w:spacing w:before="240" w:after="60"/>
      <w:outlineLvl w:val="4"/>
    </w:pPr>
    <w:rPr>
      <w:rFonts w:ascii="Arial" w:hAnsi="Arial"/>
      <w:sz w:val="22"/>
      <w:szCs w:val="20"/>
    </w:rPr>
  </w:style>
  <w:style w:type="paragraph" w:styleId="Heading6">
    <w:name w:val="heading 6"/>
    <w:basedOn w:val="Normal"/>
    <w:next w:val="Normal"/>
    <w:qFormat/>
    <w:rsid w:val="00C935DA"/>
    <w:pPr>
      <w:numPr>
        <w:ilvl w:val="5"/>
        <w:numId w:val="1"/>
      </w:numPr>
      <w:spacing w:before="240" w:after="60"/>
      <w:outlineLvl w:val="5"/>
    </w:pPr>
    <w:rPr>
      <w:rFonts w:ascii="Arial" w:hAnsi="Arial"/>
      <w:i/>
      <w:sz w:val="22"/>
      <w:szCs w:val="20"/>
    </w:rPr>
  </w:style>
  <w:style w:type="paragraph" w:styleId="Heading7">
    <w:name w:val="heading 7"/>
    <w:basedOn w:val="Normal"/>
    <w:next w:val="Normal"/>
    <w:qFormat/>
    <w:rsid w:val="00C935DA"/>
    <w:pPr>
      <w:numPr>
        <w:ilvl w:val="6"/>
        <w:numId w:val="1"/>
      </w:numPr>
      <w:spacing w:before="240" w:after="60"/>
      <w:outlineLvl w:val="6"/>
    </w:pPr>
    <w:rPr>
      <w:rFonts w:ascii="Arial" w:hAnsi="Arial"/>
      <w:sz w:val="20"/>
      <w:szCs w:val="20"/>
    </w:rPr>
  </w:style>
  <w:style w:type="paragraph" w:styleId="Heading8">
    <w:name w:val="heading 8"/>
    <w:basedOn w:val="Normal"/>
    <w:next w:val="Normal"/>
    <w:qFormat/>
    <w:rsid w:val="00C935DA"/>
    <w:pPr>
      <w:numPr>
        <w:ilvl w:val="7"/>
        <w:numId w:val="1"/>
      </w:numPr>
      <w:spacing w:before="240" w:after="60"/>
      <w:outlineLvl w:val="7"/>
    </w:pPr>
    <w:rPr>
      <w:rFonts w:ascii="Arial" w:hAnsi="Arial"/>
      <w:i/>
      <w:sz w:val="20"/>
      <w:szCs w:val="20"/>
    </w:rPr>
  </w:style>
  <w:style w:type="paragraph" w:styleId="Heading9">
    <w:name w:val="heading 9"/>
    <w:basedOn w:val="Normal"/>
    <w:next w:val="Normal"/>
    <w:qFormat/>
    <w:rsid w:val="00C935DA"/>
    <w:pPr>
      <w:numPr>
        <w:ilvl w:val="8"/>
        <w:numId w:val="1"/>
      </w:num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935DA"/>
    <w:rPr>
      <w:color w:val="0000FF"/>
      <w:u w:val="single"/>
    </w:rPr>
  </w:style>
  <w:style w:type="paragraph" w:styleId="BodyText">
    <w:name w:val="Body Text"/>
    <w:basedOn w:val="Normal"/>
    <w:semiHidden/>
    <w:rsid w:val="00C935DA"/>
    <w:pPr>
      <w:jc w:val="both"/>
    </w:pPr>
    <w:rPr>
      <w:rFonts w:ascii="Verdana" w:hAnsi="Verdana" w:cs="Tahoma"/>
    </w:rPr>
  </w:style>
  <w:style w:type="character" w:styleId="CommentReference">
    <w:name w:val="annotation reference"/>
    <w:basedOn w:val="DefaultParagraphFont"/>
    <w:semiHidden/>
    <w:rsid w:val="00C935DA"/>
    <w:rPr>
      <w:sz w:val="16"/>
      <w:szCs w:val="16"/>
    </w:rPr>
  </w:style>
  <w:style w:type="paragraph" w:styleId="CommentText">
    <w:name w:val="annotation text"/>
    <w:basedOn w:val="Normal"/>
    <w:link w:val="CommentTextChar"/>
    <w:semiHidden/>
    <w:rsid w:val="00C935DA"/>
    <w:rPr>
      <w:sz w:val="20"/>
      <w:szCs w:val="20"/>
    </w:rPr>
  </w:style>
  <w:style w:type="paragraph" w:styleId="Header">
    <w:name w:val="header"/>
    <w:basedOn w:val="Normal"/>
    <w:semiHidden/>
    <w:rsid w:val="00C935DA"/>
    <w:pPr>
      <w:tabs>
        <w:tab w:val="center" w:pos="4153"/>
        <w:tab w:val="right" w:pos="8306"/>
      </w:tabs>
    </w:pPr>
    <w:rPr>
      <w:szCs w:val="20"/>
    </w:rPr>
  </w:style>
  <w:style w:type="paragraph" w:styleId="Footer">
    <w:name w:val="footer"/>
    <w:basedOn w:val="Normal"/>
    <w:link w:val="FooterChar"/>
    <w:uiPriority w:val="99"/>
    <w:rsid w:val="00C935DA"/>
    <w:pPr>
      <w:tabs>
        <w:tab w:val="center" w:pos="4153"/>
        <w:tab w:val="right" w:pos="8306"/>
      </w:tabs>
    </w:pPr>
    <w:rPr>
      <w:szCs w:val="20"/>
    </w:rPr>
  </w:style>
  <w:style w:type="paragraph" w:styleId="TOC1">
    <w:name w:val="toc 1"/>
    <w:basedOn w:val="Normal"/>
    <w:next w:val="Normal"/>
    <w:semiHidden/>
    <w:rsid w:val="00C935DA"/>
    <w:pPr>
      <w:spacing w:before="360" w:after="360"/>
    </w:pPr>
    <w:rPr>
      <w:b/>
      <w:bCs/>
      <w:caps/>
      <w:szCs w:val="26"/>
      <w:u w:val="single"/>
    </w:rPr>
  </w:style>
  <w:style w:type="paragraph" w:styleId="BodyTextIndent">
    <w:name w:val="Body Text Indent"/>
    <w:basedOn w:val="Normal"/>
    <w:semiHidden/>
    <w:rsid w:val="00C935DA"/>
    <w:pPr>
      <w:ind w:left="1559"/>
    </w:pPr>
    <w:rPr>
      <w:szCs w:val="20"/>
    </w:rPr>
  </w:style>
  <w:style w:type="paragraph" w:styleId="TOC2">
    <w:name w:val="toc 2"/>
    <w:basedOn w:val="Normal"/>
    <w:next w:val="Normal"/>
    <w:autoRedefine/>
    <w:semiHidden/>
    <w:rsid w:val="00C935DA"/>
    <w:rPr>
      <w:b/>
      <w:bCs/>
      <w:smallCaps/>
      <w:szCs w:val="26"/>
    </w:rPr>
  </w:style>
  <w:style w:type="paragraph" w:styleId="TOC3">
    <w:name w:val="toc 3"/>
    <w:basedOn w:val="Normal"/>
    <w:next w:val="Normal"/>
    <w:autoRedefine/>
    <w:semiHidden/>
    <w:rsid w:val="00C935DA"/>
    <w:rPr>
      <w:smallCaps/>
      <w:szCs w:val="26"/>
    </w:rPr>
  </w:style>
  <w:style w:type="paragraph" w:styleId="TOC4">
    <w:name w:val="toc 4"/>
    <w:basedOn w:val="Normal"/>
    <w:next w:val="Normal"/>
    <w:autoRedefine/>
    <w:semiHidden/>
    <w:rsid w:val="00C935DA"/>
    <w:rPr>
      <w:szCs w:val="26"/>
    </w:rPr>
  </w:style>
  <w:style w:type="paragraph" w:styleId="TOC5">
    <w:name w:val="toc 5"/>
    <w:basedOn w:val="Normal"/>
    <w:next w:val="Normal"/>
    <w:autoRedefine/>
    <w:semiHidden/>
    <w:rsid w:val="00C935DA"/>
    <w:rPr>
      <w:szCs w:val="26"/>
    </w:rPr>
  </w:style>
  <w:style w:type="paragraph" w:styleId="TOC6">
    <w:name w:val="toc 6"/>
    <w:basedOn w:val="Normal"/>
    <w:next w:val="Normal"/>
    <w:autoRedefine/>
    <w:semiHidden/>
    <w:rsid w:val="00C935DA"/>
    <w:rPr>
      <w:szCs w:val="26"/>
    </w:rPr>
  </w:style>
  <w:style w:type="paragraph" w:styleId="TOC7">
    <w:name w:val="toc 7"/>
    <w:basedOn w:val="Normal"/>
    <w:next w:val="Normal"/>
    <w:autoRedefine/>
    <w:semiHidden/>
    <w:rsid w:val="00C935DA"/>
    <w:rPr>
      <w:szCs w:val="26"/>
    </w:rPr>
  </w:style>
  <w:style w:type="paragraph" w:styleId="TOC8">
    <w:name w:val="toc 8"/>
    <w:basedOn w:val="Normal"/>
    <w:next w:val="Normal"/>
    <w:autoRedefine/>
    <w:semiHidden/>
    <w:rsid w:val="00C935DA"/>
    <w:rPr>
      <w:szCs w:val="26"/>
    </w:rPr>
  </w:style>
  <w:style w:type="paragraph" w:styleId="TOC9">
    <w:name w:val="toc 9"/>
    <w:basedOn w:val="Normal"/>
    <w:next w:val="Normal"/>
    <w:autoRedefine/>
    <w:semiHidden/>
    <w:rsid w:val="00C935DA"/>
    <w:rPr>
      <w:szCs w:val="26"/>
    </w:rPr>
  </w:style>
  <w:style w:type="paragraph" w:styleId="BodyText3">
    <w:name w:val="Body Text 3"/>
    <w:basedOn w:val="Normal"/>
    <w:semiHidden/>
    <w:rsid w:val="00C935DA"/>
    <w:pPr>
      <w:ind w:right="-51"/>
      <w:jc w:val="both"/>
    </w:pPr>
    <w:rPr>
      <w:szCs w:val="20"/>
    </w:rPr>
  </w:style>
  <w:style w:type="paragraph" w:styleId="BodyText2">
    <w:name w:val="Body Text 2"/>
    <w:basedOn w:val="Normal"/>
    <w:semiHidden/>
    <w:rsid w:val="00C935DA"/>
    <w:pPr>
      <w:tabs>
        <w:tab w:val="left" w:pos="1134"/>
      </w:tabs>
      <w:jc w:val="center"/>
    </w:pPr>
    <w:rPr>
      <w:sz w:val="26"/>
    </w:rPr>
  </w:style>
  <w:style w:type="paragraph" w:styleId="ListParagraph">
    <w:name w:val="List Paragraph"/>
    <w:basedOn w:val="Normal"/>
    <w:uiPriority w:val="34"/>
    <w:qFormat/>
    <w:rsid w:val="00E511E4"/>
    <w:pPr>
      <w:ind w:left="720"/>
    </w:pPr>
  </w:style>
  <w:style w:type="paragraph" w:styleId="BalloonText">
    <w:name w:val="Balloon Text"/>
    <w:basedOn w:val="Normal"/>
    <w:link w:val="BalloonTextChar"/>
    <w:uiPriority w:val="99"/>
    <w:semiHidden/>
    <w:unhideWhenUsed/>
    <w:rsid w:val="00497550"/>
    <w:rPr>
      <w:rFonts w:ascii="Tahoma" w:hAnsi="Tahoma" w:cs="Tahoma"/>
      <w:sz w:val="16"/>
      <w:szCs w:val="16"/>
    </w:rPr>
  </w:style>
  <w:style w:type="character" w:customStyle="1" w:styleId="BalloonTextChar">
    <w:name w:val="Balloon Text Char"/>
    <w:basedOn w:val="DefaultParagraphFont"/>
    <w:link w:val="BalloonText"/>
    <w:uiPriority w:val="99"/>
    <w:semiHidden/>
    <w:rsid w:val="00497550"/>
    <w:rPr>
      <w:rFonts w:ascii="Tahoma" w:hAnsi="Tahoma" w:cs="Tahoma"/>
      <w:sz w:val="16"/>
      <w:szCs w:val="16"/>
      <w:lang w:val="en-GB" w:eastAsia="en-US"/>
    </w:rPr>
  </w:style>
  <w:style w:type="paragraph" w:styleId="Revision">
    <w:name w:val="Revision"/>
    <w:hidden/>
    <w:uiPriority w:val="99"/>
    <w:semiHidden/>
    <w:rsid w:val="00497550"/>
    <w:rPr>
      <w:sz w:val="24"/>
      <w:szCs w:val="24"/>
      <w:lang w:val="en-GB" w:eastAsia="en-US"/>
    </w:rPr>
  </w:style>
  <w:style w:type="character" w:customStyle="1" w:styleId="FooterChar">
    <w:name w:val="Footer Char"/>
    <w:basedOn w:val="DefaultParagraphFont"/>
    <w:link w:val="Footer"/>
    <w:uiPriority w:val="99"/>
    <w:rsid w:val="0091099D"/>
    <w:rPr>
      <w:sz w:val="24"/>
      <w:lang w:val="en-GB" w:eastAsia="en-US"/>
    </w:rPr>
  </w:style>
  <w:style w:type="paragraph" w:styleId="CommentSubject">
    <w:name w:val="annotation subject"/>
    <w:basedOn w:val="CommentText"/>
    <w:next w:val="CommentText"/>
    <w:link w:val="CommentSubjectChar"/>
    <w:uiPriority w:val="99"/>
    <w:semiHidden/>
    <w:unhideWhenUsed/>
    <w:rsid w:val="00B543BA"/>
    <w:rPr>
      <w:b/>
      <w:bCs/>
    </w:rPr>
  </w:style>
  <w:style w:type="character" w:customStyle="1" w:styleId="CommentTextChar">
    <w:name w:val="Comment Text Char"/>
    <w:basedOn w:val="DefaultParagraphFont"/>
    <w:link w:val="CommentText"/>
    <w:semiHidden/>
    <w:rsid w:val="00B543BA"/>
    <w:rPr>
      <w:lang w:val="en-GB" w:eastAsia="en-US"/>
    </w:rPr>
  </w:style>
  <w:style w:type="character" w:customStyle="1" w:styleId="CommentSubjectChar">
    <w:name w:val="Comment Subject Char"/>
    <w:basedOn w:val="CommentTextChar"/>
    <w:link w:val="CommentSubject"/>
    <w:rsid w:val="00B543BA"/>
    <w:rPr>
      <w:lang w:val="en-GB" w:eastAsia="en-US"/>
    </w:rPr>
  </w:style>
  <w:style w:type="character" w:styleId="FollowedHyperlink">
    <w:name w:val="FollowedHyperlink"/>
    <w:basedOn w:val="DefaultParagraphFont"/>
    <w:uiPriority w:val="99"/>
    <w:semiHidden/>
    <w:unhideWhenUsed/>
    <w:rsid w:val="005051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tractiveIndustriesRegister@epa.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pa.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a.ie/whatwedo/enforce/pa/extractiveindustries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5E5ACEA52E16489ACA13CB18E50AD3" ma:contentTypeVersion="0" ma:contentTypeDescription="Create a new document." ma:contentTypeScope="" ma:versionID="89e3d024b976532a191b56cbaf5f1af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5E365-AE3E-4049-9D01-EFABD86AF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EC70B9-2B32-4D58-A818-9D329192542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07C28CB-01CC-449C-839A-9DFC41052467}">
  <ds:schemaRefs>
    <ds:schemaRef ds:uri="http://schemas.microsoft.com/sharepoint/v3/contenttype/forms"/>
  </ds:schemaRefs>
</ds:datastoreItem>
</file>

<file path=customXml/itemProps4.xml><?xml version="1.0" encoding="utf-8"?>
<ds:datastoreItem xmlns:ds="http://schemas.openxmlformats.org/officeDocument/2006/customXml" ds:itemID="{AD312776-D036-47B9-B4EE-C70CDB0C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1546</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11629</CharactersWithSpaces>
  <SharedDoc>false</SharedDoc>
  <HLinks>
    <vt:vector size="72" baseType="variant">
      <vt:variant>
        <vt:i4>7077997</vt:i4>
      </vt:variant>
      <vt:variant>
        <vt:i4>74</vt:i4>
      </vt:variant>
      <vt:variant>
        <vt:i4>0</vt:i4>
      </vt:variant>
      <vt:variant>
        <vt:i4>5</vt:i4>
      </vt:variant>
      <vt:variant>
        <vt:lpwstr>http://www.epa.ie/uwsr</vt:lpwstr>
      </vt:variant>
      <vt:variant>
        <vt:lpwstr/>
      </vt:variant>
      <vt:variant>
        <vt:i4>7077997</vt:i4>
      </vt:variant>
      <vt:variant>
        <vt:i4>63</vt:i4>
      </vt:variant>
      <vt:variant>
        <vt:i4>0</vt:i4>
      </vt:variant>
      <vt:variant>
        <vt:i4>5</vt:i4>
      </vt:variant>
      <vt:variant>
        <vt:lpwstr>http://www.epa.ie/uwsr</vt:lpwstr>
      </vt:variant>
      <vt:variant>
        <vt:lpwstr/>
      </vt:variant>
      <vt:variant>
        <vt:i4>1376318</vt:i4>
      </vt:variant>
      <vt:variant>
        <vt:i4>50</vt:i4>
      </vt:variant>
      <vt:variant>
        <vt:i4>0</vt:i4>
      </vt:variant>
      <vt:variant>
        <vt:i4>5</vt:i4>
      </vt:variant>
      <vt:variant>
        <vt:lpwstr/>
      </vt:variant>
      <vt:variant>
        <vt:lpwstr>_Toc231195452</vt:lpwstr>
      </vt:variant>
      <vt:variant>
        <vt:i4>1376318</vt:i4>
      </vt:variant>
      <vt:variant>
        <vt:i4>44</vt:i4>
      </vt:variant>
      <vt:variant>
        <vt:i4>0</vt:i4>
      </vt:variant>
      <vt:variant>
        <vt:i4>5</vt:i4>
      </vt:variant>
      <vt:variant>
        <vt:lpwstr/>
      </vt:variant>
      <vt:variant>
        <vt:lpwstr>_Toc231195451</vt:lpwstr>
      </vt:variant>
      <vt:variant>
        <vt:i4>1376318</vt:i4>
      </vt:variant>
      <vt:variant>
        <vt:i4>38</vt:i4>
      </vt:variant>
      <vt:variant>
        <vt:i4>0</vt:i4>
      </vt:variant>
      <vt:variant>
        <vt:i4>5</vt:i4>
      </vt:variant>
      <vt:variant>
        <vt:lpwstr/>
      </vt:variant>
      <vt:variant>
        <vt:lpwstr>_Toc231195450</vt:lpwstr>
      </vt:variant>
      <vt:variant>
        <vt:i4>1310782</vt:i4>
      </vt:variant>
      <vt:variant>
        <vt:i4>32</vt:i4>
      </vt:variant>
      <vt:variant>
        <vt:i4>0</vt:i4>
      </vt:variant>
      <vt:variant>
        <vt:i4>5</vt:i4>
      </vt:variant>
      <vt:variant>
        <vt:lpwstr/>
      </vt:variant>
      <vt:variant>
        <vt:lpwstr>_Toc231195449</vt:lpwstr>
      </vt:variant>
      <vt:variant>
        <vt:i4>1310782</vt:i4>
      </vt:variant>
      <vt:variant>
        <vt:i4>26</vt:i4>
      </vt:variant>
      <vt:variant>
        <vt:i4>0</vt:i4>
      </vt:variant>
      <vt:variant>
        <vt:i4>5</vt:i4>
      </vt:variant>
      <vt:variant>
        <vt:lpwstr/>
      </vt:variant>
      <vt:variant>
        <vt:lpwstr>_Toc231195447</vt:lpwstr>
      </vt:variant>
      <vt:variant>
        <vt:i4>1310782</vt:i4>
      </vt:variant>
      <vt:variant>
        <vt:i4>20</vt:i4>
      </vt:variant>
      <vt:variant>
        <vt:i4>0</vt:i4>
      </vt:variant>
      <vt:variant>
        <vt:i4>5</vt:i4>
      </vt:variant>
      <vt:variant>
        <vt:lpwstr/>
      </vt:variant>
      <vt:variant>
        <vt:lpwstr>_Toc231195446</vt:lpwstr>
      </vt:variant>
      <vt:variant>
        <vt:i4>1310782</vt:i4>
      </vt:variant>
      <vt:variant>
        <vt:i4>14</vt:i4>
      </vt:variant>
      <vt:variant>
        <vt:i4>0</vt:i4>
      </vt:variant>
      <vt:variant>
        <vt:i4>5</vt:i4>
      </vt:variant>
      <vt:variant>
        <vt:lpwstr/>
      </vt:variant>
      <vt:variant>
        <vt:lpwstr>_Toc231195445</vt:lpwstr>
      </vt:variant>
      <vt:variant>
        <vt:i4>1310782</vt:i4>
      </vt:variant>
      <vt:variant>
        <vt:i4>8</vt:i4>
      </vt:variant>
      <vt:variant>
        <vt:i4>0</vt:i4>
      </vt:variant>
      <vt:variant>
        <vt:i4>5</vt:i4>
      </vt:variant>
      <vt:variant>
        <vt:lpwstr/>
      </vt:variant>
      <vt:variant>
        <vt:lpwstr>_Toc231195444</vt:lpwstr>
      </vt:variant>
      <vt:variant>
        <vt:i4>1441830</vt:i4>
      </vt:variant>
      <vt:variant>
        <vt:i4>3</vt:i4>
      </vt:variant>
      <vt:variant>
        <vt:i4>0</vt:i4>
      </vt:variant>
      <vt:variant>
        <vt:i4>5</vt:i4>
      </vt:variant>
      <vt:variant>
        <vt:lpwstr>mailto:info@epa.ie</vt:lpwstr>
      </vt:variant>
      <vt:variant>
        <vt:lpwstr/>
      </vt:variant>
      <vt:variant>
        <vt:i4>6881387</vt:i4>
      </vt:variant>
      <vt:variant>
        <vt:i4>0</vt:i4>
      </vt:variant>
      <vt:variant>
        <vt:i4>0</vt:i4>
      </vt:variant>
      <vt:variant>
        <vt:i4>5</vt:i4>
      </vt:variant>
      <vt:variant>
        <vt:lpwstr>http://www.epa.ie/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Kelly</dc:creator>
  <cp:lastModifiedBy>Eileen Butler</cp:lastModifiedBy>
  <cp:revision>2</cp:revision>
  <cp:lastPrinted>2011-04-07T14:55:00Z</cp:lastPrinted>
  <dcterms:created xsi:type="dcterms:W3CDTF">2020-05-08T08:51:00Z</dcterms:created>
  <dcterms:modified xsi:type="dcterms:W3CDTF">2020-05-08T08:51:00Z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-1863387004</vt:i4>
  </property>
  <property fmtid="{D5CDD505-2E9C-101B-9397-08002B2CF9AE}" pid="3" name="ContentTypeId">
    <vt:lpwstr>0x010100495E5ACEA52E16489ACA13CB18E50AD3</vt:lpwstr>
  </property>
</Properties>
</file>